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49" w:rsidRPr="00591BAB" w:rsidRDefault="00B25149" w:rsidP="00E845C5">
      <w:pPr>
        <w:widowControl w:val="0"/>
        <w:spacing w:line="360" w:lineRule="auto"/>
        <w:ind w:firstLine="708"/>
        <w:jc w:val="center"/>
        <w:rPr>
          <w:b/>
          <w:snapToGrid w:val="0"/>
          <w:sz w:val="24"/>
          <w:szCs w:val="24"/>
        </w:rPr>
      </w:pPr>
    </w:p>
    <w:p w:rsidR="00B25149" w:rsidRDefault="0002362D" w:rsidP="0002362D">
      <w:pPr>
        <w:widowControl w:val="0"/>
        <w:spacing w:line="360" w:lineRule="auto"/>
        <w:ind w:left="2124" w:firstLine="708"/>
        <w:rPr>
          <w:b/>
          <w:snapToGrid w:val="0"/>
          <w:sz w:val="24"/>
          <w:szCs w:val="24"/>
        </w:rPr>
      </w:pPr>
      <w:r>
        <w:rPr>
          <w:b/>
          <w:snapToGrid w:val="0"/>
          <w:sz w:val="24"/>
          <w:szCs w:val="24"/>
        </w:rPr>
        <w:t>Обязательная информация</w:t>
      </w:r>
    </w:p>
    <w:p w:rsidR="0002362D" w:rsidRDefault="0002362D" w:rsidP="0002362D">
      <w:pPr>
        <w:widowControl w:val="0"/>
        <w:spacing w:line="360" w:lineRule="auto"/>
        <w:ind w:left="2124" w:firstLine="708"/>
        <w:rPr>
          <w:b/>
          <w:snapToGrid w:val="0"/>
          <w:sz w:val="24"/>
          <w:szCs w:val="24"/>
        </w:rPr>
      </w:pPr>
    </w:p>
    <w:p w:rsidR="0002362D" w:rsidRDefault="0002362D" w:rsidP="0002362D">
      <w:pPr>
        <w:widowControl w:val="0"/>
        <w:spacing w:line="360" w:lineRule="auto"/>
        <w:ind w:firstLine="708"/>
        <w:jc w:val="both"/>
        <w:rPr>
          <w:snapToGrid w:val="0"/>
          <w:sz w:val="24"/>
          <w:szCs w:val="24"/>
        </w:rPr>
      </w:pPr>
      <w:r w:rsidRPr="0002362D">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02362D" w:rsidRDefault="0002362D" w:rsidP="0002362D">
      <w:pPr>
        <w:widowControl w:val="0"/>
        <w:spacing w:line="360" w:lineRule="auto"/>
        <w:ind w:firstLine="708"/>
        <w:jc w:val="both"/>
        <w:rPr>
          <w:snapToGrid w:val="0"/>
          <w:sz w:val="24"/>
          <w:szCs w:val="24"/>
        </w:rPr>
      </w:pPr>
      <w:r w:rsidRPr="0002362D">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w:t>
      </w:r>
      <w:r w:rsidR="00054652">
        <w:rPr>
          <w:snapToGrid w:val="0"/>
          <w:sz w:val="24"/>
          <w:szCs w:val="24"/>
        </w:rPr>
        <w:t>4.12</w:t>
      </w:r>
      <w:r w:rsidRPr="0002362D">
        <w:rPr>
          <w:snapToGrid w:val="0"/>
          <w:sz w:val="24"/>
          <w:szCs w:val="24"/>
        </w:rPr>
        <w:t>.200</w:t>
      </w:r>
      <w:r w:rsidR="00054652">
        <w:rPr>
          <w:snapToGrid w:val="0"/>
          <w:sz w:val="24"/>
          <w:szCs w:val="24"/>
        </w:rPr>
        <w:t>2</w:t>
      </w:r>
      <w:r w:rsidRPr="0002362D">
        <w:rPr>
          <w:snapToGrid w:val="0"/>
          <w:sz w:val="24"/>
          <w:szCs w:val="24"/>
        </w:rPr>
        <w:t xml:space="preserve"> за № 0081-58233855).</w:t>
      </w:r>
    </w:p>
    <w:p w:rsidR="0002362D" w:rsidRPr="0002362D" w:rsidRDefault="0002362D" w:rsidP="0002362D">
      <w:pPr>
        <w:widowControl w:val="0"/>
        <w:spacing w:line="360" w:lineRule="auto"/>
        <w:ind w:firstLine="708"/>
        <w:jc w:val="both"/>
        <w:rPr>
          <w:snapToGrid w:val="0"/>
          <w:sz w:val="24"/>
          <w:szCs w:val="24"/>
        </w:rPr>
      </w:pPr>
      <w:r w:rsidRPr="0002362D">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w:t>
      </w:r>
      <w:bookmarkStart w:id="0" w:name="_GoBack"/>
      <w:bookmarkEnd w:id="0"/>
      <w:r w:rsidRPr="0002362D">
        <w:rPr>
          <w:snapToGrid w:val="0"/>
          <w:sz w:val="24"/>
          <w:szCs w:val="24"/>
        </w:rPr>
        <w:t>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B25149" w:rsidRPr="0002362D" w:rsidRDefault="0002362D" w:rsidP="0002362D">
      <w:pPr>
        <w:widowControl w:val="0"/>
        <w:spacing w:line="360" w:lineRule="auto"/>
        <w:ind w:firstLine="708"/>
        <w:jc w:val="both"/>
        <w:rPr>
          <w:snapToGrid w:val="0"/>
          <w:sz w:val="28"/>
          <w:szCs w:val="28"/>
        </w:rPr>
      </w:pPr>
      <w:r w:rsidRPr="0002362D">
        <w:rPr>
          <w:snapToGrid w:val="0"/>
          <w:sz w:val="28"/>
          <w:szCs w:val="28"/>
        </w:rPr>
        <w:t>Стоимость инвестиционных паев может увеличиваться и</w:t>
      </w:r>
      <w:r>
        <w:rPr>
          <w:snapToGrid w:val="0"/>
          <w:sz w:val="28"/>
          <w:szCs w:val="28"/>
        </w:rPr>
        <w:t>ли</w:t>
      </w:r>
      <w:r w:rsidRPr="0002362D">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02362D">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F6584F" w:rsidRPr="00591BAB" w:rsidRDefault="00F6584F" w:rsidP="00E845C5">
      <w:pPr>
        <w:suppressAutoHyphens w:val="0"/>
        <w:autoSpaceDE/>
        <w:spacing w:line="360" w:lineRule="auto"/>
        <w:rPr>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02362D" w:rsidRPr="00591BAB" w:rsidTr="00257582">
        <w:trPr>
          <w:trHeight w:val="1275"/>
        </w:trPr>
        <w:tc>
          <w:tcPr>
            <w:tcW w:w="4962" w:type="dxa"/>
          </w:tcPr>
          <w:p w:rsidR="0002362D" w:rsidRPr="00591BAB" w:rsidRDefault="0002362D" w:rsidP="00257582">
            <w:pPr>
              <w:pStyle w:val="a6"/>
              <w:spacing w:line="360" w:lineRule="auto"/>
              <w:rPr>
                <w:b/>
              </w:rPr>
            </w:pPr>
            <w:r w:rsidRPr="00591BAB">
              <w:rPr>
                <w:b/>
              </w:rPr>
              <w:lastRenderedPageBreak/>
              <w:t>«СОГЛАСОВАНО»</w:t>
            </w:r>
          </w:p>
          <w:p w:rsidR="0002362D" w:rsidRPr="00591BAB" w:rsidRDefault="0002362D" w:rsidP="00257582">
            <w:pPr>
              <w:pStyle w:val="a6"/>
              <w:spacing w:line="360" w:lineRule="auto"/>
            </w:pPr>
            <w:r w:rsidRPr="00591BAB" w:rsidDel="00C60710">
              <w:t xml:space="preserve"> </w:t>
            </w:r>
            <w:r w:rsidRPr="00591BAB">
              <w:t xml:space="preserve">« </w:t>
            </w:r>
            <w:r>
              <w:t>23</w:t>
            </w:r>
            <w:r w:rsidRPr="00591BAB">
              <w:t xml:space="preserve"> »      </w:t>
            </w:r>
            <w:r>
              <w:t>декабря</w:t>
            </w:r>
            <w:r w:rsidRPr="00591BAB">
              <w:t xml:space="preserve">      2021 г. </w:t>
            </w:r>
          </w:p>
          <w:p w:rsidR="0002362D" w:rsidRPr="00591BAB" w:rsidRDefault="0002362D" w:rsidP="00257582">
            <w:pPr>
              <w:pStyle w:val="a6"/>
              <w:spacing w:line="360" w:lineRule="auto"/>
            </w:pPr>
          </w:p>
          <w:p w:rsidR="0002362D" w:rsidRPr="00591BAB" w:rsidRDefault="0002362D" w:rsidP="00257582">
            <w:pPr>
              <w:pStyle w:val="a6"/>
              <w:spacing w:line="360" w:lineRule="auto"/>
            </w:pPr>
            <w:r w:rsidRPr="00591BAB">
              <w:t>Генеральный   директор</w:t>
            </w:r>
          </w:p>
          <w:p w:rsidR="0002362D" w:rsidRPr="00591BAB" w:rsidRDefault="0002362D" w:rsidP="00257582">
            <w:pPr>
              <w:pStyle w:val="a6"/>
              <w:spacing w:line="360" w:lineRule="auto"/>
            </w:pPr>
            <w:r w:rsidRPr="00591BAB">
              <w:t>ЗАО «Первый специализированный»</w:t>
            </w:r>
          </w:p>
          <w:p w:rsidR="0002362D" w:rsidRPr="00591BAB" w:rsidRDefault="0002362D" w:rsidP="00257582">
            <w:pPr>
              <w:pStyle w:val="a6"/>
              <w:spacing w:line="360" w:lineRule="auto"/>
            </w:pPr>
            <w:r w:rsidRPr="00591BAB">
              <w:t xml:space="preserve">Депозитарий» </w:t>
            </w:r>
          </w:p>
          <w:p w:rsidR="0002362D" w:rsidRPr="00591BAB" w:rsidRDefault="0002362D" w:rsidP="00257582">
            <w:pPr>
              <w:pStyle w:val="a6"/>
              <w:spacing w:line="360" w:lineRule="auto"/>
            </w:pPr>
            <w:r w:rsidRPr="00591BAB">
              <w:t xml:space="preserve">_________________ Панкратова Г.Н.      </w:t>
            </w:r>
          </w:p>
        </w:tc>
        <w:tc>
          <w:tcPr>
            <w:tcW w:w="4332" w:type="dxa"/>
          </w:tcPr>
          <w:p w:rsidR="0002362D" w:rsidRPr="00591BAB" w:rsidRDefault="0002362D" w:rsidP="00257582">
            <w:pPr>
              <w:pStyle w:val="a6"/>
              <w:spacing w:line="360" w:lineRule="auto"/>
              <w:rPr>
                <w:b/>
              </w:rPr>
            </w:pPr>
            <w:r w:rsidRPr="00591BAB" w:rsidDel="00C60710">
              <w:rPr>
                <w:b/>
              </w:rPr>
              <w:t xml:space="preserve"> </w:t>
            </w:r>
            <w:r w:rsidRPr="00591BAB">
              <w:rPr>
                <w:b/>
              </w:rPr>
              <w:t xml:space="preserve"> «УТВЕРЖДЕНО»</w:t>
            </w:r>
          </w:p>
          <w:p w:rsidR="0002362D" w:rsidRPr="00591BAB" w:rsidRDefault="0002362D" w:rsidP="00257582">
            <w:pPr>
              <w:pStyle w:val="a6"/>
              <w:spacing w:line="360" w:lineRule="auto"/>
            </w:pPr>
            <w:r w:rsidRPr="00591BAB">
              <w:t xml:space="preserve"> «</w:t>
            </w:r>
            <w:r>
              <w:t>23</w:t>
            </w:r>
            <w:r w:rsidRPr="00591BAB">
              <w:t xml:space="preserve"> »     </w:t>
            </w:r>
            <w:r>
              <w:t>декабря</w:t>
            </w:r>
            <w:r w:rsidRPr="00591BAB">
              <w:t xml:space="preserve">       2021 г.       </w:t>
            </w:r>
          </w:p>
          <w:p w:rsidR="0002362D" w:rsidRPr="00591BAB" w:rsidRDefault="0002362D" w:rsidP="00257582">
            <w:pPr>
              <w:pStyle w:val="a6"/>
              <w:spacing w:line="360" w:lineRule="auto"/>
            </w:pPr>
          </w:p>
          <w:p w:rsidR="0002362D" w:rsidRPr="00591BAB" w:rsidRDefault="0002362D" w:rsidP="00257582">
            <w:pPr>
              <w:pStyle w:val="a6"/>
              <w:spacing w:line="360" w:lineRule="auto"/>
            </w:pPr>
            <w:r w:rsidRPr="00591BAB">
              <w:t>Генеральный   директор</w:t>
            </w:r>
          </w:p>
          <w:p w:rsidR="0002362D" w:rsidRPr="00591BAB" w:rsidRDefault="0002362D" w:rsidP="00257582">
            <w:pPr>
              <w:pStyle w:val="a6"/>
              <w:spacing w:line="360" w:lineRule="auto"/>
            </w:pPr>
            <w:r w:rsidRPr="00591BAB">
              <w:t>ТКБ Инвестмент Партнерс</w:t>
            </w:r>
          </w:p>
          <w:p w:rsidR="0002362D" w:rsidRPr="00591BAB" w:rsidRDefault="0002362D" w:rsidP="00257582">
            <w:pPr>
              <w:pStyle w:val="a6"/>
              <w:spacing w:line="360" w:lineRule="auto"/>
            </w:pPr>
            <w:r w:rsidRPr="00591BAB">
              <w:t>(Акционерное общество)</w:t>
            </w:r>
          </w:p>
          <w:p w:rsidR="0002362D" w:rsidRPr="00591BAB" w:rsidRDefault="0002362D" w:rsidP="00257582">
            <w:pPr>
              <w:pStyle w:val="a6"/>
              <w:spacing w:line="360" w:lineRule="auto"/>
            </w:pPr>
            <w:r w:rsidRPr="00591BAB">
              <w:t>_________________Кириллов В.Е.</w:t>
            </w:r>
          </w:p>
        </w:tc>
      </w:tr>
    </w:tbl>
    <w:p w:rsidR="0002362D" w:rsidRDefault="0002362D" w:rsidP="0002362D">
      <w:pPr>
        <w:spacing w:line="360" w:lineRule="auto"/>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02362D">
      <w:pPr>
        <w:tabs>
          <w:tab w:val="left" w:pos="8364"/>
        </w:tabs>
        <w:spacing w:line="360" w:lineRule="auto"/>
        <w:jc w:val="center"/>
        <w:outlineLvl w:val="0"/>
        <w:rPr>
          <w:b/>
          <w:snapToGrid w:val="0"/>
          <w:sz w:val="28"/>
          <w:szCs w:val="28"/>
        </w:rPr>
      </w:pPr>
    </w:p>
    <w:p w:rsidR="0002362D" w:rsidRPr="00591BAB" w:rsidRDefault="0002362D" w:rsidP="0002362D">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02362D" w:rsidRPr="00591BAB" w:rsidRDefault="0002362D" w:rsidP="0002362D">
      <w:pPr>
        <w:tabs>
          <w:tab w:val="left" w:pos="8364"/>
        </w:tabs>
        <w:spacing w:line="360" w:lineRule="auto"/>
        <w:jc w:val="center"/>
        <w:outlineLvl w:val="0"/>
        <w:rPr>
          <w:snapToGrid w:val="0"/>
          <w:sz w:val="28"/>
          <w:szCs w:val="28"/>
        </w:rPr>
      </w:pPr>
      <w:r w:rsidRPr="00591BAB">
        <w:rPr>
          <w:snapToGrid w:val="0"/>
          <w:sz w:val="28"/>
          <w:szCs w:val="28"/>
        </w:rPr>
        <w:t>в Новой редакции</w:t>
      </w:r>
    </w:p>
    <w:p w:rsidR="0002362D" w:rsidRPr="00591BAB" w:rsidRDefault="0002362D" w:rsidP="0002362D">
      <w:pPr>
        <w:tabs>
          <w:tab w:val="left" w:pos="8364"/>
        </w:tabs>
        <w:spacing w:line="360" w:lineRule="auto"/>
        <w:jc w:val="both"/>
        <w:outlineLvl w:val="0"/>
        <w:rPr>
          <w:b/>
          <w:snapToGrid w:val="0"/>
          <w:sz w:val="28"/>
          <w:szCs w:val="28"/>
        </w:rPr>
      </w:pPr>
    </w:p>
    <w:p w:rsidR="0002362D" w:rsidRPr="00591BAB" w:rsidRDefault="0002362D" w:rsidP="0002362D">
      <w:pPr>
        <w:tabs>
          <w:tab w:val="left" w:pos="8364"/>
        </w:tabs>
        <w:spacing w:line="360" w:lineRule="auto"/>
        <w:jc w:val="center"/>
        <w:outlineLvl w:val="0"/>
        <w:rPr>
          <w:snapToGrid w:val="0"/>
          <w:vertAlign w:val="superscript"/>
        </w:rPr>
      </w:pPr>
      <w:r w:rsidRPr="00591BAB">
        <w:rPr>
          <w:snapToGrid w:val="0"/>
          <w:sz w:val="26"/>
          <w:szCs w:val="26"/>
          <w:u w:val="single"/>
        </w:rPr>
        <w:t xml:space="preserve">ОТКРЫТЫЙ ПАЕВОЙ ИНВЕСТИЦИОННЫЙ ФОНД РЫНОЧНЫХ ФИНАНСОВЫХ ИНСТРУМЕНТОВ «ТКБ ИНВЕСТМЕНТ ПАРТНЕРС – ФОНД </w:t>
      </w:r>
      <w:r>
        <w:rPr>
          <w:snapToGrid w:val="0"/>
          <w:sz w:val="26"/>
          <w:szCs w:val="26"/>
          <w:u w:val="single"/>
        </w:rPr>
        <w:t>ОБЛИГАЦИЙ</w:t>
      </w:r>
      <w:r w:rsidRPr="00591BAB">
        <w:rPr>
          <w:snapToGrid w:val="0"/>
          <w:sz w:val="26"/>
          <w:szCs w:val="26"/>
          <w:u w:val="single"/>
        </w:rPr>
        <w:t>»</w:t>
      </w:r>
    </w:p>
    <w:p w:rsidR="0002362D" w:rsidRDefault="0002362D" w:rsidP="0002362D">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02362D" w:rsidRPr="00591BAB" w:rsidRDefault="0002362D" w:rsidP="0002362D">
      <w:pPr>
        <w:widowControl w:val="0"/>
        <w:spacing w:line="360" w:lineRule="auto"/>
        <w:jc w:val="center"/>
        <w:rPr>
          <w:b/>
          <w:snapToGrid w:val="0"/>
          <w:sz w:val="24"/>
          <w:szCs w:val="24"/>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02362D" w:rsidRDefault="0002362D" w:rsidP="00E845C5">
      <w:pPr>
        <w:spacing w:line="360" w:lineRule="auto"/>
        <w:jc w:val="center"/>
        <w:rPr>
          <w:b/>
          <w:bCs/>
          <w:iCs/>
          <w:caps/>
          <w:sz w:val="24"/>
          <w:szCs w:val="24"/>
          <w:lang w:eastAsia="ru-RU"/>
        </w:rPr>
      </w:pP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B21FBF" w:rsidRPr="00591BAB" w:rsidRDefault="009D77B3" w:rsidP="00266B10">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r w:rsidRPr="00591BAB">
        <w:rPr>
          <w:b/>
          <w:bCs/>
          <w:iCs/>
          <w:caps/>
          <w:sz w:val="24"/>
          <w:szCs w:val="24"/>
          <w:lang w:eastAsia="ru-RU"/>
        </w:rPr>
        <w:br w:type="page"/>
      </w: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C530F" w:rsidRPr="005C530F">
        <w:rPr>
          <w:sz w:val="24"/>
          <w:szCs w:val="24"/>
          <w:lang w:eastAsia="ru-RU"/>
        </w:rPr>
        <w:t>Фонд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w:t>
      </w:r>
      <w:r w:rsidR="00C9798E" w:rsidRPr="00591BAB">
        <w:rPr>
          <w:sz w:val="24"/>
          <w:szCs w:val="24"/>
          <w:lang w:eastAsia="ru-RU"/>
        </w:rPr>
        <w:t xml:space="preserve">определения СЧА применяются с </w:t>
      </w:r>
      <w:r w:rsidR="005C7817" w:rsidRPr="00591BAB">
        <w:rPr>
          <w:sz w:val="24"/>
          <w:szCs w:val="24"/>
          <w:lang w:eastAsia="ru-RU"/>
        </w:rPr>
        <w:t>01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3465"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1783466"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1783467"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1783468"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1783469"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1783470"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1783471"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1783472"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1783473"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1783474"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1783475"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1783476"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ins w:id="1" w:author="Екатерина Табарча" w:date="2021-12-23T16:23:00Z">
                <w:rPr>
                  <w:rFonts w:ascii="Cambria Math" w:eastAsia="Batang" w:hAnsi="Cambria Math"/>
                  <w:szCs w:val="24"/>
                </w:rPr>
              </w:ins>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3477"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1783478"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1783479"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3480"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3481"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3482"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3483"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3484"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3485"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3486"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3487"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3488"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3489"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3490"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01783491"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3492"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1783493"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3494"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1783495"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1783496"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3497"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3498"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3499"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3500"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3501"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3502"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3503"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ins w:id="2" w:author="Екатерина Табарча" w:date="2021-12-23T16:23:00Z">
                <w:rPr>
                  <w:rFonts w:ascii="Cambria Math" w:hAnsi="Cambria Math"/>
                  <w:sz w:val="24"/>
                  <w:szCs w:val="24"/>
                  <w:lang w:eastAsia="ru-RU"/>
                </w:rPr>
              </w:ins>
            </m:ctrlPr>
          </m:fPr>
          <m:num>
            <m:nary>
              <m:naryPr>
                <m:chr m:val="∑"/>
                <m:limLoc m:val="undOvr"/>
                <m:ctrlPr>
                  <w:ins w:id="3" w:author="Екатерина Табарча" w:date="2021-12-23T16:23:00Z">
                    <w:rPr>
                      <w:rFonts w:ascii="Cambria Math" w:hAnsi="Cambria Math"/>
                      <w:sz w:val="24"/>
                      <w:szCs w:val="24"/>
                      <w:lang w:eastAsia="ru-RU"/>
                    </w:rPr>
                  </w:ins>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ins w:id="4" w:author="Екатерина Табарча" w:date="2021-12-23T16:23:00Z">
                        <w:rPr>
                          <w:rFonts w:ascii="Cambria Math" w:hAnsi="Cambria Math"/>
                          <w:sz w:val="24"/>
                          <w:szCs w:val="24"/>
                          <w:lang w:eastAsia="ru-RU"/>
                        </w:rPr>
                      </w:ins>
                    </m:ctrlPr>
                  </m:dPr>
                  <m:e>
                    <m:sSub>
                      <m:sSubPr>
                        <m:ctrlPr>
                          <w:ins w:id="5" w:author="Екатерина Табарча" w:date="2021-12-23T16:23:00Z">
                            <w:rPr>
                              <w:rFonts w:ascii="Cambria Math" w:hAnsi="Cambria Math"/>
                              <w:sz w:val="24"/>
                              <w:szCs w:val="24"/>
                              <w:lang w:eastAsia="ru-RU"/>
                            </w:rPr>
                          </w:ins>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ins w:id="6" w:author="Екатерина Табарча" w:date="2021-12-23T16:23: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ins w:id="7" w:author="Екатерина Табарча" w:date="2021-12-23T16:23: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3504" r:id="rId79"/>
          </w:object>
        </m:r>
        <m:r>
          <m:rPr>
            <m:sty m:val="p"/>
          </m:rPr>
          <w:rPr>
            <w:rFonts w:ascii="Cambria Math" w:hAnsi="Cambria Math"/>
            <w:sz w:val="24"/>
            <w:szCs w:val="24"/>
            <w:lang w:eastAsia="ru-RU"/>
          </w:rPr>
          <m:t xml:space="preserve">; </m:t>
        </m:r>
        <m:d>
          <m:dPr>
            <m:ctrlPr>
              <w:ins w:id="8" w:author="Екатерина Табарча" w:date="2021-12-23T16:23:00Z">
                <w:rPr>
                  <w:rFonts w:ascii="Cambria Math" w:hAnsi="Cambria Math"/>
                  <w:sz w:val="24"/>
                  <w:szCs w:val="24"/>
                  <w:lang w:eastAsia="ru-RU"/>
                </w:rPr>
              </w:ins>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3505"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3506"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3507"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C9260F">
      <w:pPr>
        <w:autoSpaceDN w:val="0"/>
        <w:adjustRightInd w:val="0"/>
        <w:spacing w:line="360" w:lineRule="auto"/>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9" w:name="цены_для_рос_цб"/>
            <w:bookmarkStart w:id="10"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9"/>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0"/>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054652" w:rsidP="00E845C5">
            <w:pPr>
              <w:spacing w:line="360" w:lineRule="auto"/>
              <w:ind w:firstLine="671"/>
              <w:jc w:val="both"/>
              <w:rPr>
                <w:sz w:val="24"/>
                <w:szCs w:val="24"/>
              </w:rPr>
            </w:pPr>
            <m:oMathPara>
              <m:oMath>
                <m:sSub>
                  <m:sSubPr>
                    <m:ctrlPr>
                      <w:ins w:id="11" w:author="Екатерина Табарча" w:date="2021-12-23T16:23: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12" w:author="Екатерина Табарча" w:date="2021-12-23T16:23: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13" w:author="Екатерина Табарча" w:date="2021-12-23T16:23:00Z">
                        <w:rPr>
                          <w:rFonts w:ascii="Cambria Math" w:hAnsi="Cambria Math"/>
                          <w:sz w:val="24"/>
                          <w:szCs w:val="24"/>
                        </w:rPr>
                      </w:ins>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ins w:id="14" w:author="Екатерина Табарча" w:date="2021-12-23T16:23: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15" w:author="Екатерина Табарча" w:date="2021-12-23T16:23: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16" w:author="Екатерина Табарча" w:date="2021-12-23T16:23:00Z">
                        <w:rPr>
                          <w:rFonts w:ascii="Cambria Math" w:hAnsi="Cambria Math"/>
                          <w:sz w:val="24"/>
                          <w:szCs w:val="24"/>
                        </w:rPr>
                      </w:ins>
                    </m:ctrlPr>
                  </m:dPr>
                  <m:e>
                    <m:sSub>
                      <m:sSubPr>
                        <m:ctrlPr>
                          <w:ins w:id="17"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8" w:author="Екатерина Табарча" w:date="2021-12-23T16:23: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054652" w:rsidP="00E845C5">
            <w:pPr>
              <w:spacing w:line="360" w:lineRule="auto"/>
              <w:ind w:firstLine="671"/>
              <w:jc w:val="center"/>
              <w:rPr>
                <w:sz w:val="24"/>
                <w:szCs w:val="24"/>
              </w:rPr>
            </w:pPr>
            <m:oMathPara>
              <m:oMath>
                <m:sSub>
                  <m:sSubPr>
                    <m:ctrlPr>
                      <w:ins w:id="19"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20" w:author="Екатерина Табарча" w:date="2021-12-23T16:23:00Z">
                        <w:rPr>
                          <w:rFonts w:ascii="Cambria Math" w:hAnsi="Cambria Math"/>
                          <w:sz w:val="24"/>
                          <w:szCs w:val="24"/>
                        </w:rPr>
                      </w:ins>
                    </m:ctrlPr>
                  </m:fPr>
                  <m:num>
                    <m:sSub>
                      <m:sSubPr>
                        <m:ctrlPr>
                          <w:ins w:id="21"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22"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054652" w:rsidP="00E845C5">
            <w:pPr>
              <w:spacing w:line="360" w:lineRule="auto"/>
              <w:ind w:firstLine="671"/>
              <w:jc w:val="both"/>
              <w:rPr>
                <w:sz w:val="24"/>
                <w:szCs w:val="24"/>
              </w:rPr>
            </w:pPr>
            <m:oMath>
              <m:sSub>
                <m:sSubPr>
                  <m:ctrlPr>
                    <w:ins w:id="23" w:author="Екатерина Табарча" w:date="2021-12-23T16:23: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054652" w:rsidP="00E845C5">
            <w:pPr>
              <w:spacing w:line="360" w:lineRule="auto"/>
              <w:ind w:firstLine="671"/>
              <w:jc w:val="both"/>
              <w:rPr>
                <w:sz w:val="24"/>
                <w:szCs w:val="24"/>
              </w:rPr>
            </w:pPr>
            <m:oMath>
              <m:sSub>
                <m:sSubPr>
                  <m:ctrlPr>
                    <w:ins w:id="24" w:author="Екатерина Табарча" w:date="2021-12-23T16:23: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054652" w:rsidP="00E845C5">
            <w:pPr>
              <w:spacing w:line="360" w:lineRule="auto"/>
              <w:ind w:firstLine="671"/>
              <w:jc w:val="both"/>
              <w:rPr>
                <w:sz w:val="24"/>
                <w:szCs w:val="24"/>
              </w:rPr>
            </w:pPr>
            <m:oMath>
              <m:sSub>
                <m:sSubPr>
                  <m:ctrlPr>
                    <w:ins w:id="25"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054652" w:rsidP="00E845C5">
            <w:pPr>
              <w:spacing w:line="360" w:lineRule="auto"/>
              <w:ind w:firstLine="671"/>
              <w:jc w:val="both"/>
              <w:rPr>
                <w:sz w:val="24"/>
                <w:szCs w:val="24"/>
              </w:rPr>
            </w:pPr>
            <m:oMath>
              <m:sSub>
                <m:sSubPr>
                  <m:ctrlPr>
                    <w:ins w:id="26"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ins w:id="27" w:author="Екатерина Табарча" w:date="2021-12-23T16:23:00Z">
                      <w:rPr>
                        <w:rFonts w:ascii="Cambria Math" w:hAnsi="Cambria Math"/>
                        <w:sz w:val="24"/>
                        <w:szCs w:val="24"/>
                      </w:rPr>
                    </w:ins>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054652" w:rsidP="00E845C5">
            <w:pPr>
              <w:spacing w:line="360" w:lineRule="auto"/>
              <w:ind w:firstLine="671"/>
              <w:jc w:val="both"/>
              <w:rPr>
                <w:sz w:val="24"/>
                <w:szCs w:val="24"/>
              </w:rPr>
            </w:pPr>
            <m:oMath>
              <m:sSub>
                <m:sSubPr>
                  <m:ctrlPr>
                    <w:ins w:id="28"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054652" w:rsidP="00E845C5">
            <w:pPr>
              <w:spacing w:line="360" w:lineRule="auto"/>
              <w:ind w:firstLine="671"/>
              <w:jc w:val="both"/>
              <w:rPr>
                <w:sz w:val="24"/>
                <w:szCs w:val="24"/>
              </w:rPr>
            </w:pPr>
            <m:oMath>
              <m:sSubSup>
                <m:sSubSupPr>
                  <m:ctrlPr>
                    <w:ins w:id="29" w:author="Екатерина Табарча" w:date="2021-12-23T16:23: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054652" w:rsidP="00E845C5">
            <w:pPr>
              <w:spacing w:line="360" w:lineRule="auto"/>
              <w:ind w:firstLine="671"/>
              <w:rPr>
                <w:sz w:val="24"/>
                <w:szCs w:val="24"/>
              </w:rPr>
            </w:pPr>
            <m:oMathPara>
              <m:oMath>
                <m:sSubSup>
                  <m:sSubSupPr>
                    <m:ctrlPr>
                      <w:ins w:id="30" w:author="Екатерина Табарча" w:date="2021-12-23T16:23:00Z">
                        <w:rPr>
                          <w:rFonts w:ascii="Cambria Math" w:hAnsi="Cambria Math"/>
                          <w:i/>
                          <w:sz w:val="24"/>
                          <w:szCs w:val="24"/>
                          <w:lang w:val="en-US"/>
                        </w:rPr>
                      </w:ins>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ins w:id="31" w:author="Екатерина Табарча" w:date="2021-12-23T16:23:00Z">
                        <w:rPr>
                          <w:rFonts w:ascii="Cambria Math" w:hAnsi="Cambria Math"/>
                          <w:i/>
                          <w:sz w:val="24"/>
                          <w:szCs w:val="24"/>
                          <w:lang w:val="en-US"/>
                        </w:rPr>
                      </w:ins>
                    </m:ctrlPr>
                  </m:dPr>
                  <m:e>
                    <m:sSub>
                      <m:sSubPr>
                        <m:ctrlPr>
                          <w:ins w:id="32"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ins w:id="33" w:author="Екатерина Табарча" w:date="2021-12-23T16:23:00Z">
                        <w:rPr>
                          <w:rFonts w:ascii="Cambria Math" w:hAnsi="Cambria Math"/>
                          <w:i/>
                          <w:sz w:val="24"/>
                          <w:szCs w:val="24"/>
                          <w:lang w:val="en-US"/>
                        </w:rPr>
                      </w:ins>
                    </m:ctrlPr>
                  </m:dPr>
                  <m:e>
                    <m:sSub>
                      <m:sSubPr>
                        <m:ctrlPr>
                          <w:ins w:id="34"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ins w:id="35"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ins w:id="36"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ins w:id="37" w:author="Екатерина Табарча" w:date="2021-12-23T16:23: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054652" w:rsidP="00E845C5">
            <w:pPr>
              <w:spacing w:line="360" w:lineRule="auto"/>
              <w:ind w:firstLine="671"/>
              <w:jc w:val="both"/>
              <w:rPr>
                <w:sz w:val="24"/>
                <w:szCs w:val="24"/>
              </w:rPr>
            </w:pPr>
            <m:oMath>
              <m:sSub>
                <m:sSubPr>
                  <m:ctrlPr>
                    <w:ins w:id="38" w:author="Екатерина Табарча" w:date="2021-12-23T16:23: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ins w:id="39" w:author="Екатерина Табарча" w:date="2021-12-23T16:23:00Z">
                        <w:rPr>
                          <w:rFonts w:ascii="Cambria Math" w:hAnsi="Cambria Math"/>
                          <w:sz w:val="24"/>
                          <w:szCs w:val="24"/>
                        </w:rPr>
                      </w:ins>
                    </m:ctrlPr>
                  </m:fPr>
                  <m:num>
                    <m:r>
                      <m:rPr>
                        <m:sty m:val="p"/>
                      </m:rPr>
                      <w:rPr>
                        <w:rFonts w:ascii="Cambria Math" w:hAnsi="Cambria Math"/>
                        <w:sz w:val="24"/>
                        <w:szCs w:val="24"/>
                      </w:rPr>
                      <m:t xml:space="preserve">Covariance </m:t>
                    </m:r>
                    <m:d>
                      <m:dPr>
                        <m:ctrlPr>
                          <w:ins w:id="40" w:author="Екатерина Табарча" w:date="2021-12-23T16:23:00Z">
                            <w:rPr>
                              <w:rFonts w:ascii="Cambria Math" w:hAnsi="Cambria Math"/>
                              <w:sz w:val="24"/>
                              <w:szCs w:val="24"/>
                            </w:rPr>
                          </w:ins>
                        </m:ctrlPr>
                      </m:dPr>
                      <m:e>
                        <m:sSub>
                          <m:sSubPr>
                            <m:ctrlPr>
                              <w:ins w:id="41"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42" w:author="Екатерина Табарча" w:date="2021-12-23T16:23: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43" w:author="Екатерина Табарча" w:date="2021-12-23T16:23:00Z">
                            <w:rPr>
                              <w:rFonts w:ascii="Cambria Math" w:hAnsi="Cambria Math"/>
                              <w:sz w:val="24"/>
                              <w:szCs w:val="24"/>
                            </w:rPr>
                          </w:ins>
                        </m:ctrlPr>
                      </m:dPr>
                      <m:e>
                        <m:sSub>
                          <m:sSubPr>
                            <m:ctrlPr>
                              <w:ins w:id="44"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054652" w:rsidP="00E845C5">
            <w:pPr>
              <w:spacing w:line="360" w:lineRule="auto"/>
              <w:ind w:firstLine="671"/>
              <w:jc w:val="both"/>
              <w:rPr>
                <w:sz w:val="24"/>
                <w:szCs w:val="24"/>
              </w:rPr>
            </w:pPr>
            <m:oMathPara>
              <m:oMath>
                <m:sSub>
                  <m:sSubPr>
                    <m:ctrlPr>
                      <w:ins w:id="45" w:author="Екатерина Табарча" w:date="2021-12-23T16:23:00Z">
                        <w:rPr>
                          <w:rFonts w:ascii="Cambria Math" w:hAnsi="Cambria Math"/>
                          <w:sz w:val="24"/>
                          <w:szCs w:val="24"/>
                        </w:rPr>
                      </w:ins>
                    </m:ctrlPr>
                  </m:sSubPr>
                  <m:e>
                    <m:sSub>
                      <m:sSubPr>
                        <m:ctrlPr>
                          <w:ins w:id="46"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47" w:author="Екатерина Табарча" w:date="2021-12-23T16:23:00Z">
                            <w:rPr>
                              <w:rFonts w:ascii="Cambria Math" w:hAnsi="Cambria Math"/>
                              <w:sz w:val="24"/>
                              <w:szCs w:val="24"/>
                            </w:rPr>
                          </w:ins>
                        </m:ctrlPr>
                      </m:fPr>
                      <m:num>
                        <m:sSub>
                          <m:sSubPr>
                            <m:ctrlPr>
                              <w:ins w:id="48" w:author="Екатерина Табарча" w:date="2021-12-23T16:23: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9" w:author="Екатерина Табарча" w:date="2021-12-23T16:23: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50" w:author="Екатерина Табарча" w:date="2021-12-23T16:23:00Z">
                        <w:rPr>
                          <w:rFonts w:ascii="Cambria Math" w:hAnsi="Cambria Math"/>
                          <w:sz w:val="24"/>
                          <w:szCs w:val="24"/>
                        </w:rPr>
                      </w:ins>
                    </m:ctrlPr>
                  </m:fPr>
                  <m:num>
                    <m:sSub>
                      <m:sSubPr>
                        <m:ctrlPr>
                          <w:ins w:id="51"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52"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054652" w:rsidP="00E845C5">
            <w:pPr>
              <w:spacing w:line="360" w:lineRule="auto"/>
              <w:ind w:firstLine="671"/>
              <w:jc w:val="both"/>
              <w:rPr>
                <w:sz w:val="24"/>
                <w:szCs w:val="24"/>
              </w:rPr>
            </w:pPr>
            <m:oMath>
              <m:sSub>
                <m:sSubPr>
                  <m:ctrlPr>
                    <w:ins w:id="53"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054652" w:rsidP="00E845C5">
            <w:pPr>
              <w:spacing w:line="360" w:lineRule="auto"/>
              <w:ind w:firstLine="671"/>
              <w:jc w:val="both"/>
              <w:rPr>
                <w:sz w:val="24"/>
                <w:szCs w:val="24"/>
              </w:rPr>
            </w:pPr>
            <m:oMath>
              <m:sSub>
                <m:sSubPr>
                  <m:ctrlPr>
                    <w:ins w:id="54" w:author="Екатерина Табарча" w:date="2021-12-23T16:23: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054652" w:rsidP="00E845C5">
            <w:pPr>
              <w:spacing w:line="360" w:lineRule="auto"/>
              <w:ind w:firstLine="671"/>
              <w:jc w:val="both"/>
              <w:rPr>
                <w:sz w:val="24"/>
                <w:szCs w:val="24"/>
              </w:rPr>
            </w:pPr>
            <m:oMath>
              <m:sSub>
                <m:sSubPr>
                  <m:ctrlPr>
                    <w:ins w:id="55" w:author="Екатерина Табарча" w:date="2021-12-23T16:23: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054652" w:rsidP="00E845C5">
            <w:pPr>
              <w:spacing w:line="360" w:lineRule="auto"/>
              <w:ind w:firstLine="671"/>
              <w:jc w:val="both"/>
              <w:rPr>
                <w:sz w:val="24"/>
                <w:szCs w:val="24"/>
              </w:rPr>
            </w:pPr>
            <m:oMath>
              <m:sSub>
                <m:sSubPr>
                  <m:ctrlPr>
                    <w:ins w:id="56"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054652" w:rsidP="00E845C5">
            <w:pPr>
              <w:spacing w:line="360" w:lineRule="auto"/>
              <w:ind w:firstLine="671"/>
              <w:jc w:val="both"/>
              <w:rPr>
                <w:sz w:val="24"/>
                <w:szCs w:val="24"/>
              </w:rPr>
            </w:pPr>
            <m:oMath>
              <m:sSub>
                <m:sSubPr>
                  <m:ctrlPr>
                    <w:ins w:id="57"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054652" w:rsidP="00E845C5">
            <w:pPr>
              <w:spacing w:line="360" w:lineRule="auto"/>
              <w:ind w:firstLine="671"/>
              <w:jc w:val="both"/>
              <w:rPr>
                <w:sz w:val="24"/>
                <w:szCs w:val="24"/>
              </w:rPr>
            </w:pPr>
            <m:oMath>
              <m:sSub>
                <m:sSubPr>
                  <m:ctrlPr>
                    <w:ins w:id="58" w:author="Екатерина Табарча" w:date="2021-12-23T16:23: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ins w:id="59"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ins w:id="60" w:author="Екатерина Табарча" w:date="2021-12-23T16:23: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A02AC9" w:rsidP="00E845C5">
            <w:pPr>
              <w:autoSpaceDN w:val="0"/>
              <w:adjustRightInd w:val="0"/>
              <w:spacing w:line="360" w:lineRule="auto"/>
              <w:ind w:firstLine="601"/>
              <w:jc w:val="both"/>
              <w:rPr>
                <w:sz w:val="24"/>
                <w:szCs w:val="24"/>
                <w:lang w:eastAsia="ru-RU"/>
              </w:rPr>
            </w:pPr>
            <w:r w:rsidRPr="00591BA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591BAB">
              <w:rPr>
                <w:sz w:val="24"/>
                <w:szCs w:val="24"/>
                <w:lang w:eastAsia="ru-RU"/>
              </w:rPr>
              <w:t>2</w:t>
            </w:r>
            <w:r w:rsidRPr="00591BAB">
              <w:rPr>
                <w:sz w:val="24"/>
                <w:szCs w:val="24"/>
                <w:lang w:eastAsia="ru-RU"/>
              </w:rPr>
              <w:t>-го уровня в зависимости от вида представляемой ценной бумаги (акция, облигация).</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FB0750" w:rsidRDefault="00326338" w:rsidP="00E845C5">
            <w:pPr>
              <w:pStyle w:val="a8"/>
              <w:spacing w:line="360" w:lineRule="auto"/>
              <w:ind w:left="0"/>
              <w:jc w:val="both"/>
              <w:rPr>
                <w:sz w:val="24"/>
                <w:szCs w:val="24"/>
                <w:lang w:eastAsia="ru-RU"/>
              </w:rPr>
            </w:pPr>
            <w:r w:rsidRPr="00FB0750">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FB0750" w:rsidRDefault="00326338" w:rsidP="00E845C5">
            <w:pPr>
              <w:pStyle w:val="a8"/>
              <w:spacing w:line="360" w:lineRule="auto"/>
              <w:ind w:left="0"/>
              <w:jc w:val="both"/>
              <w:rPr>
                <w:sz w:val="24"/>
                <w:szCs w:val="24"/>
              </w:rPr>
            </w:pPr>
            <w:r w:rsidRPr="00FB0750">
              <w:rPr>
                <w:sz w:val="24"/>
                <w:szCs w:val="24"/>
              </w:rPr>
              <w:t>В качестве безрисковой ставки доходности страны риска используются:</w:t>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1)           Для ценных бумаг, номинированных в российских рублях – ставка кривой бескупонной доходности Московской биржи</w:t>
            </w:r>
            <w:r w:rsidRPr="00FB0750">
              <w:rPr>
                <w:rStyle w:val="afa"/>
                <w:sz w:val="24"/>
                <w:szCs w:val="24"/>
              </w:rPr>
              <w:footnoteReference w:id="3"/>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2)           Для ценных бумаг, номинированных в американских долларах - ставка, по американским государственным облигациям</w:t>
            </w:r>
            <w:r w:rsidRPr="00FB0750">
              <w:rPr>
                <w:rStyle w:val="afa"/>
                <w:sz w:val="24"/>
                <w:szCs w:val="24"/>
              </w:rPr>
              <w:footnoteReference w:id="4"/>
            </w:r>
          </w:p>
          <w:p w:rsidR="00326338" w:rsidRPr="00FB0750" w:rsidRDefault="00326338" w:rsidP="00E845C5">
            <w:pPr>
              <w:pStyle w:val="a8"/>
              <w:autoSpaceDE/>
              <w:autoSpaceDN w:val="0"/>
              <w:spacing w:line="360" w:lineRule="auto"/>
              <w:ind w:left="0" w:firstLine="709"/>
              <w:rPr>
                <w:sz w:val="24"/>
                <w:szCs w:val="24"/>
              </w:rPr>
            </w:pPr>
            <w:r w:rsidRPr="00FB0750">
              <w:rPr>
                <w:sz w:val="24"/>
                <w:szCs w:val="24"/>
              </w:rPr>
              <w:t>3)           Для ценных бумаг, номинированных в евро - ставка, облигациям с рейтингом ААА Еврозоны</w:t>
            </w:r>
            <w:r w:rsidRPr="00FB0750">
              <w:rPr>
                <w:rStyle w:val="afa"/>
                <w:sz w:val="24"/>
                <w:szCs w:val="24"/>
              </w:rPr>
              <w:footnoteReference w:id="5"/>
            </w:r>
          </w:p>
          <w:p w:rsidR="00326338" w:rsidRPr="00FB0750" w:rsidRDefault="00326338" w:rsidP="00E845C5">
            <w:pPr>
              <w:pStyle w:val="a8"/>
              <w:spacing w:line="360" w:lineRule="auto"/>
              <w:ind w:left="0"/>
              <w:jc w:val="both"/>
              <w:rPr>
                <w:sz w:val="24"/>
                <w:szCs w:val="24"/>
              </w:rPr>
            </w:pPr>
            <w:r w:rsidRPr="00FB0750">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FB0750" w:rsidRDefault="00326338" w:rsidP="00E845C5">
            <w:pPr>
              <w:pStyle w:val="a8"/>
              <w:spacing w:line="360" w:lineRule="auto"/>
              <w:ind w:left="0"/>
              <w:jc w:val="both"/>
              <w:rPr>
                <w:sz w:val="24"/>
                <w:szCs w:val="24"/>
              </w:rPr>
            </w:pPr>
            <w:r w:rsidRPr="00FB0750">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FB0750" w:rsidRDefault="00326338" w:rsidP="00E845C5">
            <w:pPr>
              <w:pStyle w:val="a8"/>
              <w:spacing w:line="360" w:lineRule="auto"/>
              <w:ind w:left="0"/>
              <w:jc w:val="both"/>
              <w:rPr>
                <w:sz w:val="24"/>
                <w:szCs w:val="24"/>
              </w:rPr>
            </w:pPr>
          </w:p>
          <w:p w:rsidR="00326338" w:rsidRPr="00FB0750" w:rsidRDefault="00054652" w:rsidP="00E845C5">
            <w:pPr>
              <w:pStyle w:val="a8"/>
              <w:spacing w:line="360" w:lineRule="auto"/>
              <w:jc w:val="center"/>
              <w:rPr>
                <w:sz w:val="24"/>
                <w:szCs w:val="24"/>
              </w:rPr>
            </w:pPr>
            <m:oMathPara>
              <m:oMath>
                <m:sSub>
                  <m:sSubPr>
                    <m:ctrlPr>
                      <w:ins w:id="61" w:author="Екатерина Табарча" w:date="2021-12-23T16:23: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62" w:author="Екатерина Табарча" w:date="2021-12-23T16:23:00Z">
                        <w:rPr>
                          <w:rFonts w:ascii="Cambria Math" w:hAnsi="Cambria Math"/>
                          <w:sz w:val="24"/>
                          <w:szCs w:val="24"/>
                        </w:rPr>
                      </w:ins>
                    </m:ctrlPr>
                  </m:fPr>
                  <m:num>
                    <m:sSub>
                      <m:sSubPr>
                        <m:ctrlPr>
                          <w:ins w:id="63" w:author="Екатерина Табарча" w:date="2021-12-23T16:23: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ins w:id="64" w:author="Екатерина Табарча" w:date="2021-12-23T16:23: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65" w:author="Екатерина Табарча" w:date="2021-12-23T16:23:00Z">
                            <w:rPr>
                              <w:rFonts w:ascii="Cambria Math" w:hAnsi="Cambria Math"/>
                              <w:i/>
                              <w:sz w:val="24"/>
                              <w:szCs w:val="24"/>
                            </w:rPr>
                          </w:ins>
                        </m:ctrlPr>
                      </m:dPr>
                      <m:e>
                        <m:r>
                          <w:rPr>
                            <w:rFonts w:ascii="Cambria Math" w:hAnsi="Cambria Math"/>
                            <w:sz w:val="24"/>
                            <w:szCs w:val="24"/>
                            <w:lang w:val="en-US"/>
                          </w:rPr>
                          <m:t>T-t</m:t>
                        </m:r>
                        <m:ctrlPr>
                          <w:ins w:id="66" w:author="Екатерина Табарча" w:date="2021-12-23T16:23:00Z">
                            <w:rPr>
                              <w:rFonts w:ascii="Cambria Math" w:hAnsi="Cambria Math"/>
                              <w:i/>
                              <w:sz w:val="24"/>
                              <w:szCs w:val="24"/>
                              <w:lang w:val="en-US"/>
                            </w:rPr>
                          </w:ins>
                        </m:ctrlPr>
                      </m:e>
                    </m:d>
                    <m:r>
                      <w:rPr>
                        <w:rFonts w:ascii="Cambria Math" w:hAnsi="Cambria Math"/>
                        <w:sz w:val="24"/>
                        <w:szCs w:val="24"/>
                        <w:lang w:val="en-US"/>
                      </w:rPr>
                      <m:t>)</m:t>
                    </m:r>
                  </m:den>
                </m:f>
              </m:oMath>
            </m:oMathPara>
          </w:p>
          <w:p w:rsidR="00326338" w:rsidRPr="00FB0750" w:rsidRDefault="00326338" w:rsidP="00E845C5">
            <w:pPr>
              <w:pStyle w:val="a8"/>
              <w:spacing w:line="360" w:lineRule="auto"/>
              <w:ind w:left="0"/>
              <w:jc w:val="both"/>
              <w:rPr>
                <w:sz w:val="24"/>
                <w:szCs w:val="24"/>
              </w:rPr>
            </w:pPr>
            <w:r w:rsidRPr="00FB0750">
              <w:rPr>
                <w:sz w:val="24"/>
                <w:szCs w:val="24"/>
              </w:rPr>
              <w:t>Где</w:t>
            </w:r>
          </w:p>
          <w:p w:rsidR="00326338" w:rsidRPr="00FB0750" w:rsidRDefault="00054652" w:rsidP="00E845C5">
            <w:pPr>
              <w:pStyle w:val="a8"/>
              <w:spacing w:line="360" w:lineRule="auto"/>
              <w:ind w:left="0"/>
              <w:jc w:val="both"/>
              <w:rPr>
                <w:sz w:val="24"/>
                <w:szCs w:val="24"/>
              </w:rPr>
            </w:pPr>
            <m:oMath>
              <m:sSub>
                <m:sSubPr>
                  <m:ctrlPr>
                    <w:ins w:id="67" w:author="Екатерина Табарча" w:date="2021-12-23T16:23: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FB0750">
              <w:rPr>
                <w:sz w:val="24"/>
                <w:szCs w:val="24"/>
              </w:rPr>
              <w:t xml:space="preserve"> – справедливая стоимость ценной бумаги на дату оценки</w:t>
            </w:r>
          </w:p>
          <w:p w:rsidR="00326338" w:rsidRPr="00FB0750"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FB0750">
              <w:rPr>
                <w:sz w:val="24"/>
                <w:szCs w:val="24"/>
              </w:rPr>
              <w:t xml:space="preserve"> – цена размещения</w:t>
            </w:r>
          </w:p>
          <w:p w:rsidR="00326338" w:rsidRPr="00591BAB" w:rsidRDefault="00054652" w:rsidP="00E845C5">
            <w:pPr>
              <w:pStyle w:val="a8"/>
              <w:spacing w:line="360" w:lineRule="auto"/>
              <w:ind w:left="0"/>
              <w:jc w:val="both"/>
              <w:rPr>
                <w:sz w:val="24"/>
                <w:szCs w:val="24"/>
              </w:rPr>
            </w:pPr>
            <m:oMath>
              <m:sSub>
                <m:sSubPr>
                  <m:ctrlPr>
                    <w:ins w:id="68" w:author="Екатерина Табарча" w:date="2021-12-23T16:23: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FB0750">
              <w:rPr>
                <w:sz w:val="24"/>
                <w:szCs w:val="24"/>
              </w:rPr>
              <w:t xml:space="preserve"> – безрисковая ставка на дату</w:t>
            </w:r>
            <w:r w:rsidR="00326338" w:rsidRPr="00591BAB">
              <w:rPr>
                <w:sz w:val="24"/>
                <w:szCs w:val="24"/>
              </w:rPr>
              <w:t xml:space="preserve"> размещения на срок до погашения (оферты)</w:t>
            </w:r>
          </w:p>
          <w:p w:rsidR="00326338" w:rsidRPr="00591BAB" w:rsidRDefault="00054652" w:rsidP="00E845C5">
            <w:pPr>
              <w:pStyle w:val="a8"/>
              <w:spacing w:line="360" w:lineRule="auto"/>
              <w:ind w:left="0"/>
              <w:jc w:val="both"/>
              <w:rPr>
                <w:sz w:val="24"/>
                <w:szCs w:val="24"/>
              </w:rPr>
            </w:pPr>
            <m:oMath>
              <m:sSub>
                <m:sSubPr>
                  <m:ctrlPr>
                    <w:ins w:id="69" w:author="Екатерина Табарча" w:date="2021-12-23T16:23: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ins w:id="70" w:author="Екатерина Табарча" w:date="2021-12-23T16:23: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054652"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054652"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71"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71"/>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3508"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3509"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3510"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054652"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72"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054652"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73"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054652" w:rsidP="00AE239C">
      <w:pPr>
        <w:tabs>
          <w:tab w:val="left" w:pos="567"/>
        </w:tabs>
        <w:spacing w:line="360" w:lineRule="auto"/>
        <w:contextualSpacing/>
        <w:jc w:val="both"/>
        <w:rPr>
          <w:rFonts w:eastAsiaTheme="minorEastAsia"/>
          <w:sz w:val="24"/>
          <w:szCs w:val="24"/>
        </w:rPr>
      </w:pPr>
      <m:oMathPara>
        <m:oMath>
          <m:sSub>
            <m:sSubPr>
              <m:ctrlPr>
                <w:ins w:id="74"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054652" w:rsidP="00AE239C">
      <w:pPr>
        <w:tabs>
          <w:tab w:val="left" w:pos="567"/>
        </w:tabs>
        <w:spacing w:line="360" w:lineRule="auto"/>
        <w:contextualSpacing/>
        <w:jc w:val="center"/>
        <w:rPr>
          <w:sz w:val="24"/>
          <w:szCs w:val="24"/>
        </w:rPr>
      </w:pPr>
      <m:oMath>
        <m:sSub>
          <m:sSubPr>
            <m:ctrlPr>
              <w:ins w:id="75"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ins w:id="76" w:author="Екатерина Табарча" w:date="2021-12-23T16:23:00Z">
                <w:rPr>
                  <w:rFonts w:ascii="Cambria Math" w:hAnsi="Cambria Math"/>
                  <w:i/>
                  <w:sz w:val="24"/>
                  <w:szCs w:val="24"/>
                </w:rPr>
              </w:ins>
            </m:ctrlPr>
          </m:fPr>
          <m:num>
            <m:r>
              <w:rPr>
                <w:rFonts w:ascii="Cambria Math" w:hAnsi="Cambria Math"/>
                <w:sz w:val="24"/>
                <w:szCs w:val="24"/>
              </w:rPr>
              <m:t>max</m:t>
            </m:r>
            <m:sSub>
              <m:sSubPr>
                <m:ctrlPr>
                  <w:ins w:id="77"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8" w:author="Екатерина Табарча" w:date="2021-12-23T16:23: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79" w:author="Екатерина Табарча" w:date="2021-12-23T16:23: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ins w:id="80"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054652" w:rsidP="00AE239C">
      <w:pPr>
        <w:spacing w:line="360" w:lineRule="auto"/>
        <w:jc w:val="both"/>
        <w:rPr>
          <w:sz w:val="24"/>
          <w:szCs w:val="24"/>
        </w:rPr>
      </w:pPr>
      <m:oMath>
        <m:sSub>
          <m:sSubPr>
            <m:ctrlPr>
              <w:ins w:id="81" w:author="Екатерина Табарча" w:date="2021-12-23T16:23: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054652" w:rsidP="00AE239C">
      <w:pPr>
        <w:spacing w:line="360" w:lineRule="auto"/>
        <w:jc w:val="both"/>
        <w:rPr>
          <w:sz w:val="24"/>
          <w:szCs w:val="24"/>
        </w:rPr>
      </w:pPr>
      <m:oMath>
        <m:sSub>
          <m:sSubPr>
            <m:ctrlPr>
              <w:ins w:id="82"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054652" w:rsidP="00AE239C">
      <w:pPr>
        <w:spacing w:line="360" w:lineRule="auto"/>
        <w:jc w:val="center"/>
        <w:rPr>
          <w:sz w:val="24"/>
          <w:szCs w:val="24"/>
        </w:rPr>
      </w:pPr>
      <m:oMath>
        <m:sSub>
          <m:sSubPr>
            <m:ctrlPr>
              <w:ins w:id="83"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84"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85" w:author="Екатерина Табарча" w:date="2021-12-23T16:23: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6" w:author="Екатерина Табарча" w:date="2021-12-23T16:23: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054652" w:rsidP="00AE239C">
      <w:pPr>
        <w:spacing w:line="360" w:lineRule="auto"/>
        <w:jc w:val="both"/>
        <w:rPr>
          <w:sz w:val="24"/>
          <w:szCs w:val="24"/>
        </w:rPr>
      </w:pPr>
      <m:oMath>
        <m:sSub>
          <m:sSubPr>
            <m:ctrlPr>
              <w:ins w:id="87"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054652" w:rsidP="00AE239C">
      <w:pPr>
        <w:spacing w:line="360" w:lineRule="auto"/>
        <w:jc w:val="both"/>
        <w:rPr>
          <w:sz w:val="24"/>
          <w:szCs w:val="24"/>
        </w:rPr>
      </w:pPr>
      <m:oMath>
        <m:sSub>
          <m:sSubPr>
            <m:ctrlPr>
              <w:ins w:id="88" w:author="Екатерина Табарча" w:date="2021-12-23T16:23: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054652" w:rsidP="00AE239C">
      <w:pPr>
        <w:spacing w:line="360" w:lineRule="auto"/>
        <w:jc w:val="both"/>
        <w:rPr>
          <w:sz w:val="24"/>
          <w:szCs w:val="24"/>
        </w:rPr>
      </w:pPr>
      <m:oMath>
        <m:sSub>
          <m:sSubPr>
            <m:ctrlPr>
              <w:ins w:id="89" w:author="Екатерина Табарча" w:date="2021-12-23T16:23: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ins w:id="90"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054652" w:rsidP="00AE239C">
      <w:pPr>
        <w:spacing w:line="360" w:lineRule="auto"/>
        <w:jc w:val="both"/>
        <w:rPr>
          <w:i/>
          <w:sz w:val="24"/>
          <w:szCs w:val="24"/>
        </w:rPr>
      </w:pPr>
      <m:oMathPara>
        <m:oMath>
          <m:sSub>
            <m:sSubPr>
              <m:ctrlPr>
                <w:ins w:id="91" w:author="Екатерина Табарча" w:date="2021-12-23T16:23: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92" w:author="Екатерина Табарча" w:date="2021-12-23T16:23:00Z">
                  <w:rPr>
                    <w:rFonts w:ascii="Cambria Math" w:hAnsi="Cambria Math"/>
                    <w:i/>
                    <w:sz w:val="24"/>
                    <w:szCs w:val="24"/>
                  </w:rPr>
                </w:ins>
              </m:ctrlPr>
            </m:fPr>
            <m:num>
              <m:nary>
                <m:naryPr>
                  <m:chr m:val="∑"/>
                  <m:limLoc m:val="undOvr"/>
                  <m:supHide m:val="1"/>
                  <m:ctrlPr>
                    <w:ins w:id="93" w:author="Екатерина Табарча" w:date="2021-12-23T16:23:00Z">
                      <w:rPr>
                        <w:rFonts w:ascii="Cambria Math" w:hAnsi="Cambria Math"/>
                        <w:i/>
                        <w:sz w:val="24"/>
                        <w:szCs w:val="24"/>
                      </w:rPr>
                    </w:ins>
                  </m:ctrlPr>
                </m:naryPr>
                <m:sub>
                  <m:r>
                    <w:rPr>
                      <w:rFonts w:ascii="Cambria Math" w:hAnsi="Cambria Math"/>
                      <w:sz w:val="24"/>
                      <w:szCs w:val="24"/>
                    </w:rPr>
                    <m:t>i</m:t>
                  </m:r>
                </m:sub>
                <m:sup/>
                <m:e>
                  <m:sSub>
                    <m:sSubPr>
                      <m:ctrlPr>
                        <w:ins w:id="94" w:author="Екатерина Табарча" w:date="2021-12-23T16:23: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95" w:author="Екатерина Табарча" w:date="2021-12-23T16:23: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054652" w:rsidP="00AE239C">
      <w:pPr>
        <w:spacing w:line="360" w:lineRule="auto"/>
        <w:jc w:val="both"/>
        <w:rPr>
          <w:sz w:val="24"/>
          <w:szCs w:val="24"/>
        </w:rPr>
      </w:pPr>
      <m:oMath>
        <m:sSub>
          <m:sSubPr>
            <m:ctrlPr>
              <w:ins w:id="96" w:author="Екатерина Табарча" w:date="2021-12-23T16:23: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054652" w:rsidP="00AE239C">
      <w:pPr>
        <w:spacing w:line="360" w:lineRule="auto"/>
        <w:jc w:val="both"/>
        <w:rPr>
          <w:sz w:val="24"/>
          <w:szCs w:val="24"/>
        </w:rPr>
      </w:pPr>
      <m:oMath>
        <m:sSub>
          <m:sSubPr>
            <m:ctrlPr>
              <w:ins w:id="97" w:author="Екатерина Табарча" w:date="2021-12-23T16:23: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ins w:id="98" w:author="Екатерина Табарча" w:date="2021-12-23T16:23: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054652" w:rsidP="00AE239C">
      <w:pPr>
        <w:spacing w:line="360" w:lineRule="auto"/>
        <w:ind w:firstLine="426"/>
        <w:jc w:val="center"/>
        <w:rPr>
          <w:sz w:val="24"/>
          <w:szCs w:val="24"/>
        </w:rPr>
      </w:pPr>
      <m:oMath>
        <m:sSub>
          <m:sSubPr>
            <m:ctrlPr>
              <w:ins w:id="99"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100"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101"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ins w:id="102"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ins w:id="103"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054652" w:rsidP="00AE239C">
      <w:pPr>
        <w:spacing w:line="360" w:lineRule="auto"/>
        <w:jc w:val="both"/>
        <w:rPr>
          <w:sz w:val="24"/>
          <w:szCs w:val="24"/>
        </w:rPr>
      </w:pPr>
      <m:oMath>
        <m:sSub>
          <m:sSubPr>
            <m:ctrlPr>
              <w:ins w:id="104" w:author="Екатерина Табарча" w:date="2021-12-23T16:23: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ins w:id="105" w:author="Екатерина Табарча" w:date="2021-12-23T16:23: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106"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106"/>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054652" w:rsidP="000903F9">
      <w:pPr>
        <w:pStyle w:val="a8"/>
        <w:spacing w:line="360" w:lineRule="auto"/>
        <w:ind w:left="0" w:firstLine="709"/>
        <w:rPr>
          <w:b/>
          <w:i/>
          <w:sz w:val="24"/>
          <w:szCs w:val="24"/>
        </w:rPr>
      </w:pPr>
      <m:oMathPara>
        <m:oMathParaPr>
          <m:jc m:val="center"/>
        </m:oMathParaPr>
        <m:oMath>
          <m:d>
            <m:dPr>
              <m:begChr m:val="{"/>
              <m:endChr m:val=""/>
              <m:ctrlPr>
                <w:ins w:id="107" w:author="Екатерина Табарча" w:date="2021-12-23T16:23:00Z">
                  <w:rPr>
                    <w:rFonts w:ascii="Cambria Math" w:hAnsi="Cambria Math"/>
                    <w:b/>
                    <w:i/>
                    <w:sz w:val="24"/>
                    <w:szCs w:val="24"/>
                  </w:rPr>
                </w:ins>
              </m:ctrlPr>
            </m:dPr>
            <m:e>
              <m:eqArr>
                <m:eqArrPr>
                  <m:ctrlPr>
                    <w:ins w:id="108" w:author="Екатерина Табарча" w:date="2021-12-23T16:23:00Z">
                      <w:rPr>
                        <w:rFonts w:ascii="Cambria Math" w:hAnsi="Cambria Math"/>
                        <w:b/>
                        <w:i/>
                        <w:sz w:val="24"/>
                        <w:szCs w:val="24"/>
                      </w:rPr>
                    </w:ins>
                  </m:ctrlPr>
                </m:eqArrPr>
                <m:e>
                  <m:sSub>
                    <m:sSubPr>
                      <m:ctrlPr>
                        <w:ins w:id="109" w:author="Екатерина Табарча" w:date="2021-12-23T16:23: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10" w:author="Екатерина Табарча" w:date="2021-12-23T16:23: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11" w:author="Екатерина Табарча" w:date="2021-12-23T16:23: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12"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RK</m:t>
                      </m:r>
                    </m:e>
                    <m:sub>
                      <m:sSub>
                        <m:sSubPr>
                          <m:ctrlPr>
                            <w:ins w:id="113"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14" w:author="Екатерина Табарча" w:date="2021-12-23T16:23:00Z">
                          <w:rPr>
                            <w:rFonts w:ascii="Cambria Math" w:hAnsi="Cambria Math"/>
                            <w:b/>
                            <w:i/>
                            <w:sz w:val="24"/>
                            <w:szCs w:val="24"/>
                          </w:rPr>
                        </w:ins>
                      </m:ctrlPr>
                    </m:fPr>
                    <m:num>
                      <m:sSub>
                        <m:sSubPr>
                          <m:ctrlPr>
                            <w:ins w:id="115"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16"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7"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8"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9" w:author="Екатерина Табарча" w:date="2021-12-23T16:23:00Z">
                          <w:rPr>
                            <w:rFonts w:ascii="Cambria Math" w:hAnsi="Cambria Math"/>
                            <w:b/>
                            <w:i/>
                            <w:sz w:val="24"/>
                            <w:szCs w:val="24"/>
                          </w:rPr>
                        </w:ins>
                      </m:ctrlPr>
                    </m:dPr>
                    <m:e>
                      <m:sSub>
                        <m:sSubPr>
                          <m:ctrlPr>
                            <w:ins w:id="120"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21"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RK</m:t>
                          </m:r>
                        </m:e>
                        <m:sub>
                          <m:sSub>
                            <m:sSubPr>
                              <m:ctrlPr>
                                <w:ins w:id="122"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23" w:author="Екатерина Табарча" w:date="2021-12-23T16:23: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4" w:author="Екатерина Табарча" w:date="2021-12-23T16:23: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5" w:author="Екатерина Табарча" w:date="2021-12-23T16:23: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26"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7" w:author="Екатерина Табарча" w:date="2021-12-23T16:23: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8" w:author="Екатерина Табарча" w:date="2021-12-23T16:23: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3C46FE">
        <w:rPr>
          <w:sz w:val="24"/>
          <w:szCs w:val="24"/>
        </w:rPr>
        <w:t xml:space="preserve">оторых установлен в Приложении </w:t>
      </w:r>
      <w:r w:rsidR="00470191">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ins w:id="129" w:author="Екатерина Табарча" w:date="2021-12-23T16:23: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30" w:author="Екатерина Табарча" w:date="2021-12-23T16:23:00Z">
                    <w:rPr>
                      <w:rFonts w:ascii="Cambria Math" w:eastAsia="Batang" w:hAnsi="Cambria Math"/>
                      <w:i/>
                      <w:sz w:val="24"/>
                      <w:szCs w:val="24"/>
                    </w:rPr>
                  </w:ins>
                </m:ctrlPr>
              </m:fPr>
              <m:num>
                <m:sSub>
                  <m:sSubPr>
                    <m:ctrlPr>
                      <w:ins w:id="131" w:author="Екатерина Табарча" w:date="2021-12-23T16:23: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32" w:author="Екатерина Табарча" w:date="2021-12-23T16:23:00Z">
                        <w:rPr>
                          <w:rFonts w:ascii="Cambria Math" w:eastAsia="Batang" w:hAnsi="Cambria Math"/>
                          <w:i/>
                          <w:sz w:val="24"/>
                          <w:szCs w:val="24"/>
                        </w:rPr>
                      </w:ins>
                    </m:ctrlPr>
                  </m:sSupPr>
                  <m:e>
                    <m:d>
                      <m:dPr>
                        <m:ctrlPr>
                          <w:ins w:id="133" w:author="Екатерина Табарча" w:date="2021-12-23T16:23: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34" w:author="Екатерина Табарча" w:date="2021-12-23T16:23: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35" w:author="Екатерина Табарча" w:date="2021-12-23T16:23:00Z">
                            <w:rPr>
                              <w:rFonts w:ascii="Cambria Math" w:eastAsia="Batang" w:hAnsi="Cambria Math"/>
                              <w:i/>
                              <w:sz w:val="24"/>
                              <w:szCs w:val="24"/>
                              <w:lang w:val="en-US"/>
                            </w:rPr>
                          </w:ins>
                        </m:ctrlPr>
                      </m:e>
                    </m:d>
                  </m:e>
                  <m:sup>
                    <m:f>
                      <m:fPr>
                        <m:type m:val="lin"/>
                        <m:ctrlPr>
                          <w:ins w:id="136" w:author="Екатерина Табарча" w:date="2021-12-23T16:23:00Z">
                            <w:rPr>
                              <w:rFonts w:ascii="Cambria Math" w:eastAsia="Batang" w:hAnsi="Cambria Math"/>
                              <w:i/>
                              <w:sz w:val="24"/>
                              <w:szCs w:val="24"/>
                            </w:rPr>
                          </w:ins>
                        </m:ctrlPr>
                      </m:fPr>
                      <m:num>
                        <m:sSub>
                          <m:sSubPr>
                            <m:ctrlPr>
                              <w:ins w:id="137" w:author="Екатерина Табарча" w:date="2021-12-23T16:23: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8" w:author="Екатерина Табарча" w:date="2021-12-23T16:23: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054652" w:rsidP="000903F9">
      <w:pPr>
        <w:pStyle w:val="12"/>
        <w:tabs>
          <w:tab w:val="left" w:pos="993"/>
        </w:tabs>
        <w:spacing w:line="360" w:lineRule="auto"/>
        <w:ind w:left="0"/>
        <w:jc w:val="both"/>
        <w:rPr>
          <w:rFonts w:eastAsia="Batang"/>
          <w:szCs w:val="24"/>
        </w:rPr>
      </w:pPr>
      <m:oMath>
        <m:sSub>
          <m:sSubPr>
            <m:ctrlPr>
              <w:ins w:id="139" w:author="Екатерина Табарча" w:date="2021-12-23T16:23: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ins w:id="140" w:author="Екатерина Табарча" w:date="2021-12-23T16:23: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41" w:author="Екатерина Табарча" w:date="2021-12-23T16:23: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054652" w:rsidP="000903F9">
      <w:pPr>
        <w:autoSpaceDN w:val="0"/>
        <w:spacing w:line="360" w:lineRule="auto"/>
        <w:jc w:val="center"/>
        <w:rPr>
          <w:sz w:val="24"/>
          <w:szCs w:val="24"/>
        </w:rPr>
      </w:pPr>
      <m:oMath>
        <m:sSub>
          <m:sSubPr>
            <m:ctrlPr>
              <w:ins w:id="142" w:author="Екатерина Табарча" w:date="2021-12-23T16:23: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43" w:author="Екатерина Табарча" w:date="2021-12-23T16:23: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44" w:author="Екатерина Табарча" w:date="2021-12-23T16:23: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ins w:id="145" w:author="Екатерина Табарча" w:date="2021-12-23T16:23:00Z">
                <w:rPr>
                  <w:rFonts w:ascii="Cambria Math" w:hAnsi="Cambria Math"/>
                  <w:iCs/>
                  <w:sz w:val="24"/>
                  <w:szCs w:val="24"/>
                </w:rPr>
              </w:ins>
            </m:ctrlPr>
          </m:naryPr>
          <m:sub/>
          <m:sup/>
          <m:e>
            <m:f>
              <m:fPr>
                <m:ctrlPr>
                  <w:ins w:id="146" w:author="Екатерина Табарча" w:date="2021-12-23T16:23: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7" w:author="Екатерина Табарча" w:date="2021-12-23T16:23: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48" w:author="Екатерина Табарча" w:date="2021-12-23T16:23: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F94FD2">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150" w:name="_Hlk63964353"/>
      <w:r w:rsidRPr="00591BAB">
        <w:rPr>
          <w:rFonts w:eastAsia="Calibri"/>
          <w:b/>
          <w:i/>
          <w:sz w:val="24"/>
          <w:szCs w:val="24"/>
          <w:lang w:eastAsia="en-US"/>
        </w:rPr>
        <w:t>АО «Кредит Европа Банк (Россия)</w:t>
      </w:r>
      <w:bookmarkEnd w:id="150"/>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F94FD2" w:rsidRDefault="000903F9" w:rsidP="00F94FD2">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151"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151"/>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153" w:name="_Hlk63964451"/>
            <w:r w:rsidRPr="00591BAB">
              <w:rPr>
                <w:b/>
                <w:bCs/>
                <w:sz w:val="24"/>
                <w:szCs w:val="24"/>
                <w:lang w:eastAsia="ru-RU"/>
              </w:rPr>
              <w:t>АО Банк «ДОМ.РФ»</w:t>
            </w:r>
            <w:bookmarkEnd w:id="153"/>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054652"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14E0C">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F94FD2">
        <w:trPr>
          <w:trHeight w:val="4178"/>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66B10">
        <w:trPr>
          <w:trHeight w:val="274"/>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266B10" w:rsidRDefault="007455FD" w:rsidP="00266B10">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266B10">
        <w:trPr>
          <w:trHeight w:val="98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1783511"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54"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054652" w:rsidP="00E845C5">
      <w:pPr>
        <w:spacing w:line="360" w:lineRule="auto"/>
        <w:ind w:firstLine="426"/>
        <w:jc w:val="both"/>
        <w:rPr>
          <w:sz w:val="24"/>
          <w:szCs w:val="24"/>
        </w:rPr>
      </w:pPr>
      <m:oMathPara>
        <m:oMath>
          <m:sSub>
            <m:sSubPr>
              <m:ctrlPr>
                <w:ins w:id="155"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56" w:author="Екатерина Табарча" w:date="2021-12-23T16:23:00Z">
                  <w:rPr>
                    <w:rFonts w:ascii="Cambria Math" w:hAnsi="Cambria Math"/>
                    <w:sz w:val="24"/>
                    <w:szCs w:val="24"/>
                  </w:rPr>
                </w:ins>
              </m:ctrlPr>
            </m:dPr>
            <m:e>
              <m:sSub>
                <m:sSubPr>
                  <m:ctrlPr>
                    <w:ins w:id="157"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ins w:id="158"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59"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ins w:id="160"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1"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62"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054652" w:rsidP="00E845C5">
      <w:pPr>
        <w:spacing w:line="360" w:lineRule="auto"/>
        <w:ind w:firstLine="709"/>
        <w:jc w:val="both"/>
        <w:rPr>
          <w:sz w:val="24"/>
          <w:szCs w:val="24"/>
        </w:rPr>
      </w:pPr>
      <m:oMathPara>
        <m:oMath>
          <m:sSub>
            <m:sSubPr>
              <m:ctrlPr>
                <w:ins w:id="163"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64" w:author="Екатерина Табарча" w:date="2021-12-23T16:23:00Z">
                  <w:rPr>
                    <w:rFonts w:ascii="Cambria Math" w:hAnsi="Cambria Math"/>
                    <w:sz w:val="24"/>
                    <w:szCs w:val="24"/>
                  </w:rPr>
                </w:ins>
              </m:ctrlPr>
            </m:dPr>
            <m:e>
              <m:sSub>
                <m:sSubPr>
                  <m:ctrlPr>
                    <w:ins w:id="165"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ins w:id="166"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67"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ins w:id="168"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9"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0"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054652" w:rsidP="00E845C5">
      <w:pPr>
        <w:spacing w:line="360" w:lineRule="auto"/>
        <w:ind w:firstLine="426"/>
        <w:jc w:val="both"/>
        <w:rPr>
          <w:sz w:val="24"/>
          <w:szCs w:val="24"/>
        </w:rPr>
      </w:pPr>
      <m:oMathPara>
        <m:oMath>
          <m:sSub>
            <m:sSubPr>
              <m:ctrlPr>
                <w:ins w:id="171"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72" w:author="Екатерина Табарча" w:date="2021-12-23T16:23:00Z">
                  <w:rPr>
                    <w:rFonts w:ascii="Cambria Math" w:hAnsi="Cambria Math"/>
                    <w:sz w:val="24"/>
                    <w:szCs w:val="24"/>
                  </w:rPr>
                </w:ins>
              </m:ctrlPr>
            </m:dPr>
            <m:e>
              <m:sSub>
                <m:sSubPr>
                  <m:ctrlPr>
                    <w:ins w:id="173"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ins w:id="174"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75"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ins w:id="176"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77"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8"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054652" w:rsidP="00E845C5">
      <w:pPr>
        <w:spacing w:line="360" w:lineRule="auto"/>
        <w:ind w:firstLine="426"/>
        <w:jc w:val="center"/>
        <w:rPr>
          <w:sz w:val="24"/>
          <w:szCs w:val="24"/>
        </w:rPr>
      </w:pPr>
      <m:oMath>
        <m:sSub>
          <m:sSubPr>
            <m:ctrlPr>
              <w:ins w:id="179"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0" w:author="Екатерина Табарча" w:date="2021-12-23T16:23:00Z">
                <w:rPr>
                  <w:rFonts w:ascii="Cambria Math" w:hAnsi="Cambria Math"/>
                  <w:sz w:val="24"/>
                  <w:szCs w:val="24"/>
                </w:rPr>
              </w:ins>
            </m:ctrlPr>
          </m:dPr>
          <m:e>
            <m:sSub>
              <m:sSubPr>
                <m:ctrlPr>
                  <w:ins w:id="181"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82"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054652" w:rsidP="00E845C5">
      <w:pPr>
        <w:spacing w:line="360" w:lineRule="auto"/>
        <w:ind w:firstLine="426"/>
        <w:jc w:val="center"/>
        <w:rPr>
          <w:sz w:val="24"/>
          <w:szCs w:val="24"/>
        </w:rPr>
      </w:pPr>
      <m:oMath>
        <m:sSub>
          <m:sSubPr>
            <m:ctrlPr>
              <w:ins w:id="183"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4" w:author="Екатерина Табарча" w:date="2021-12-23T16:23:00Z">
                <w:rPr>
                  <w:rFonts w:ascii="Cambria Math" w:hAnsi="Cambria Math"/>
                  <w:sz w:val="24"/>
                  <w:szCs w:val="24"/>
                </w:rPr>
              </w:ins>
            </m:ctrlPr>
          </m:dPr>
          <m:e>
            <m:sSub>
              <m:sSubPr>
                <m:ctrlPr>
                  <w:ins w:id="185"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86" w:author="Екатерина Табарча" w:date="2021-12-23T16:23: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ins w:id="187"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ins w:id="188"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89" w:author="Екатерина Табарча" w:date="2021-12-23T16:23: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054652" w:rsidP="00E845C5">
      <w:pPr>
        <w:spacing w:line="360" w:lineRule="auto"/>
        <w:ind w:firstLine="709"/>
        <w:jc w:val="both"/>
        <w:rPr>
          <w:sz w:val="24"/>
          <w:szCs w:val="24"/>
        </w:rPr>
      </w:pPr>
      <m:oMath>
        <m:sSub>
          <m:sSubPr>
            <m:ctrlPr>
              <w:ins w:id="190" w:author="Екатерина Табарча" w:date="2021-12-23T16:23: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ins w:id="191" w:author="Екатерина Табарча" w:date="2021-12-23T16:23:00Z">
                <w:rPr>
                  <w:rFonts w:ascii="Cambria Math" w:hAnsi="Cambria Math"/>
                  <w:i/>
                  <w:sz w:val="24"/>
                  <w:szCs w:val="24"/>
                  <w:lang w:val="en-US"/>
                </w:rPr>
              </w:ins>
            </m:ctrlPr>
          </m:fPr>
          <m:num>
            <m:nary>
              <m:naryPr>
                <m:chr m:val="∑"/>
                <m:limLoc m:val="undOvr"/>
                <m:ctrlPr>
                  <w:ins w:id="192" w:author="Екатерина Табарча" w:date="2021-12-23T16:23:00Z">
                    <w:rPr>
                      <w:rFonts w:ascii="Cambria Math" w:hAnsi="Cambria Math"/>
                      <w:i/>
                      <w:sz w:val="24"/>
                      <w:szCs w:val="24"/>
                      <w:lang w:val="en-US"/>
                    </w:rPr>
                  </w:ins>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ins w:id="193" w:author="Екатерина Табарча" w:date="2021-12-23T16:23:00Z">
                        <w:rPr>
                          <w:rFonts w:ascii="Cambria Math" w:hAnsi="Cambria Math"/>
                          <w:i/>
                          <w:sz w:val="24"/>
                          <w:szCs w:val="24"/>
                          <w:lang w:val="en-US"/>
                        </w:rPr>
                      </w:ins>
                    </m:ctrlPr>
                  </m:sSubPr>
                  <m:e>
                    <m:d>
                      <m:dPr>
                        <m:ctrlPr>
                          <w:ins w:id="194" w:author="Екатерина Табарча" w:date="2021-12-23T16:23:00Z">
                            <w:rPr>
                              <w:rFonts w:ascii="Cambria Math" w:hAnsi="Cambria Math"/>
                              <w:i/>
                              <w:sz w:val="24"/>
                              <w:szCs w:val="24"/>
                              <w:lang w:val="en-US"/>
                            </w:rPr>
                          </w:ins>
                        </m:ctrlPr>
                      </m:dPr>
                      <m:e>
                        <m:f>
                          <m:fPr>
                            <m:ctrlPr>
                              <w:ins w:id="195"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ins w:id="196" w:author="Екатерина Табарча" w:date="2021-12-23T16:23:00Z">
                <w:rPr>
                  <w:rFonts w:ascii="Cambria Math" w:hAnsi="Cambria Math"/>
                  <w:i/>
                  <w:sz w:val="24"/>
                  <w:szCs w:val="24"/>
                </w:rPr>
              </w:ins>
            </m:ctrlPr>
          </m:dPr>
          <m:e>
            <m:d>
              <m:dPr>
                <m:begChr m:val="|"/>
                <m:endChr m:val="|"/>
                <m:ctrlPr>
                  <w:ins w:id="197" w:author="Екатерина Табарча" w:date="2021-12-23T16:23:00Z">
                    <w:rPr>
                      <w:rFonts w:ascii="Cambria Math" w:hAnsi="Cambria Math"/>
                      <w:i/>
                      <w:sz w:val="24"/>
                      <w:szCs w:val="24"/>
                    </w:rPr>
                  </w:ins>
                </m:ctrlPr>
              </m:dPr>
              <m:e>
                <m:r>
                  <w:rPr>
                    <w:rFonts w:ascii="Cambria Math" w:hAnsi="Cambria Math"/>
                    <w:sz w:val="24"/>
                    <w:szCs w:val="24"/>
                  </w:rPr>
                  <m:t>1≤k≤N:</m:t>
                </m:r>
                <m:sSub>
                  <m:sSubPr>
                    <m:ctrlPr>
                      <w:ins w:id="198" w:author="Екатерина Табарча" w:date="2021-12-23T16:23:00Z">
                        <w:rPr>
                          <w:rFonts w:ascii="Cambria Math" w:hAnsi="Cambria Math"/>
                          <w:i/>
                          <w:sz w:val="24"/>
                          <w:szCs w:val="24"/>
                          <w:lang w:val="en-US"/>
                        </w:rPr>
                      </w:ins>
                    </m:ctrlPr>
                  </m:sSubPr>
                  <m:e>
                    <m:d>
                      <m:dPr>
                        <m:ctrlPr>
                          <w:ins w:id="199" w:author="Екатерина Табарча" w:date="2021-12-23T16:23:00Z">
                            <w:rPr>
                              <w:rFonts w:ascii="Cambria Math" w:hAnsi="Cambria Math"/>
                              <w:i/>
                              <w:sz w:val="24"/>
                              <w:szCs w:val="24"/>
                              <w:lang w:val="en-US"/>
                            </w:rPr>
                          </w:ins>
                        </m:ctrlPr>
                      </m:dPr>
                      <m:e>
                        <m:f>
                          <m:fPr>
                            <m:ctrlPr>
                              <w:ins w:id="200"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ins w:id="201" w:author="Екатерина Табарча" w:date="2021-12-23T16:23:00Z">
                        <w:rPr>
                          <w:rFonts w:ascii="Cambria Math" w:hAnsi="Cambria Math"/>
                          <w:i/>
                          <w:sz w:val="24"/>
                          <w:szCs w:val="24"/>
                          <w:lang w:val="en-US"/>
                        </w:rPr>
                      </w:ins>
                    </m:ctrlPr>
                  </m:sSubPr>
                  <m:e>
                    <m:d>
                      <m:dPr>
                        <m:ctrlPr>
                          <w:ins w:id="202" w:author="Екатерина Табарча" w:date="2021-12-23T16:23:00Z">
                            <w:rPr>
                              <w:rFonts w:ascii="Cambria Math" w:hAnsi="Cambria Math"/>
                              <w:i/>
                              <w:sz w:val="24"/>
                              <w:szCs w:val="24"/>
                              <w:lang w:val="en-US"/>
                            </w:rPr>
                          </w:ins>
                        </m:ctrlPr>
                      </m:dPr>
                      <m:e>
                        <m:f>
                          <m:fPr>
                            <m:ctrlPr>
                              <w:ins w:id="203"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ins w:id="204" w:author="Екатерина Табарча" w:date="2021-12-23T16:23:00Z">
                    <w:rPr>
                      <w:rFonts w:ascii="Cambria Math" w:hAnsi="Cambria Math"/>
                      <w:i/>
                      <w:sz w:val="24"/>
                      <w:szCs w:val="24"/>
                    </w:rPr>
                  </w:ins>
                </m:ctrlPr>
              </m:dPr>
              <m:e>
                <m:r>
                  <w:rPr>
                    <w:rFonts w:ascii="Cambria Math" w:hAnsi="Cambria Math"/>
                    <w:sz w:val="24"/>
                    <w:szCs w:val="24"/>
                  </w:rPr>
                  <m:t>1≤l≤N:</m:t>
                </m:r>
                <m:sSub>
                  <m:sSubPr>
                    <m:ctrlPr>
                      <w:ins w:id="205" w:author="Екатерина Табарча" w:date="2021-12-23T16:23:00Z">
                        <w:rPr>
                          <w:rFonts w:ascii="Cambria Math" w:hAnsi="Cambria Math"/>
                          <w:i/>
                          <w:sz w:val="24"/>
                          <w:szCs w:val="24"/>
                          <w:lang w:val="en-US"/>
                        </w:rPr>
                      </w:ins>
                    </m:ctrlPr>
                  </m:sSubPr>
                  <m:e>
                    <m:d>
                      <m:dPr>
                        <m:ctrlPr>
                          <w:ins w:id="206" w:author="Екатерина Табарча" w:date="2021-12-23T16:23:00Z">
                            <w:rPr>
                              <w:rFonts w:ascii="Cambria Math" w:hAnsi="Cambria Math"/>
                              <w:i/>
                              <w:sz w:val="24"/>
                              <w:szCs w:val="24"/>
                              <w:lang w:val="en-US"/>
                            </w:rPr>
                          </w:ins>
                        </m:ctrlPr>
                      </m:dPr>
                      <m:e>
                        <m:f>
                          <m:fPr>
                            <m:ctrlPr>
                              <w:ins w:id="207"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ins w:id="208" w:author="Екатерина Табарча" w:date="2021-12-23T16:23:00Z">
                        <w:rPr>
                          <w:rFonts w:ascii="Cambria Math" w:hAnsi="Cambria Math"/>
                          <w:i/>
                          <w:sz w:val="24"/>
                          <w:szCs w:val="24"/>
                          <w:lang w:val="en-US"/>
                        </w:rPr>
                      </w:ins>
                    </m:ctrlPr>
                  </m:sSubPr>
                  <m:e>
                    <m:d>
                      <m:dPr>
                        <m:ctrlPr>
                          <w:ins w:id="209" w:author="Екатерина Табарча" w:date="2021-12-23T16:23:00Z">
                            <w:rPr>
                              <w:rFonts w:ascii="Cambria Math" w:hAnsi="Cambria Math"/>
                              <w:i/>
                              <w:sz w:val="24"/>
                              <w:szCs w:val="24"/>
                              <w:lang w:val="en-US"/>
                            </w:rPr>
                          </w:ins>
                        </m:ctrlPr>
                      </m:dPr>
                      <m:e>
                        <m:f>
                          <m:fPr>
                            <m:ctrlPr>
                              <w:ins w:id="210"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054652" w:rsidP="00E845C5">
      <w:pPr>
        <w:pStyle w:val="a8"/>
        <w:spacing w:line="360" w:lineRule="auto"/>
        <w:ind w:left="0" w:firstLine="720"/>
        <w:jc w:val="both"/>
        <w:rPr>
          <w:sz w:val="24"/>
          <w:szCs w:val="24"/>
          <w:lang w:val="en-US"/>
        </w:rPr>
      </w:pPr>
      <m:oMathPara>
        <m:oMath>
          <m:sSub>
            <m:sSubPr>
              <m:ctrlPr>
                <w:ins w:id="211"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2"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13"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4"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ins w:id="215"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6"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ins w:id="217"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8"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19"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0"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ins w:id="221" w:author="Екатерина Табарча" w:date="2021-12-23T16:23:00Z">
                <w:rPr>
                  <w:rFonts w:ascii="Cambria Math" w:hAnsi="Cambria Math"/>
                  <w:i/>
                  <w:sz w:val="24"/>
                  <w:szCs w:val="24"/>
                  <w:lang w:val="en-US"/>
                </w:rPr>
              </w:ins>
            </m:ctrlPr>
          </m:sSupPr>
          <m:e>
            <m:f>
              <m:fPr>
                <m:type m:val="lin"/>
                <m:ctrlPr>
                  <w:ins w:id="222"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ins w:id="223"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4"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25"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26"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ins w:id="227" w:author="Екатерина Табарча" w:date="2021-12-23T16:23:00Z">
                <w:rPr>
                  <w:rFonts w:ascii="Cambria Math" w:hAnsi="Cambria Math"/>
                  <w:i/>
                  <w:sz w:val="24"/>
                  <w:szCs w:val="24"/>
                  <w:lang w:val="en-US"/>
                </w:rPr>
              </w:ins>
            </m:ctrlPr>
          </m:sSupPr>
          <m:e>
            <m:f>
              <m:fPr>
                <m:type m:val="lin"/>
                <m:ctrlPr>
                  <w:ins w:id="228"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ins w:id="229"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0"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31"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2"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ins w:id="233" w:author="Екатерина Табарча" w:date="2021-12-23T16:23:00Z">
                <w:rPr>
                  <w:rFonts w:ascii="Cambria Math" w:hAnsi="Cambria Math"/>
                  <w:i/>
                  <w:sz w:val="24"/>
                  <w:szCs w:val="24"/>
                  <w:lang w:val="en-US"/>
                </w:rPr>
              </w:ins>
            </m:ctrlPr>
          </m:sSupPr>
          <m:e>
            <m:r>
              <w:rPr>
                <w:rFonts w:ascii="Cambria Math" w:hAnsi="Cambria Math"/>
                <w:sz w:val="24"/>
                <w:szCs w:val="24"/>
              </w:rPr>
              <m:t>(</m:t>
            </m:r>
            <m:f>
              <m:fPr>
                <m:type m:val="lin"/>
                <m:ctrlPr>
                  <w:ins w:id="234"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ins w:id="235"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6"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37"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8"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ins w:id="239" w:author="Екатерина Табарча" w:date="2021-12-23T16:23:00Z">
                <w:rPr>
                  <w:rFonts w:ascii="Cambria Math" w:hAnsi="Cambria Math"/>
                  <w:i/>
                  <w:sz w:val="24"/>
                  <w:szCs w:val="24"/>
                  <w:lang w:val="en-US"/>
                </w:rPr>
              </w:ins>
            </m:ctrlPr>
          </m:sSupPr>
          <m:e>
            <m:f>
              <m:fPr>
                <m:type m:val="lin"/>
                <m:ctrlPr>
                  <w:ins w:id="240"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ins w:id="241"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2"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43"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4"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ins w:id="245" w:author="Екатерина Табарча" w:date="2021-12-23T16:23:00Z">
                <w:rPr>
                  <w:rFonts w:ascii="Cambria Math" w:hAnsi="Cambria Math"/>
                  <w:i/>
                  <w:sz w:val="24"/>
                  <w:szCs w:val="24"/>
                  <w:lang w:val="en-US"/>
                </w:rPr>
              </w:ins>
            </m:ctrlPr>
          </m:sSupPr>
          <m:e>
            <m:f>
              <m:fPr>
                <m:type m:val="lin"/>
                <m:ctrlPr>
                  <w:ins w:id="246"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ins w:id="247"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8"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49"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0"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ins w:id="251"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2"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ins w:id="253"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4"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55"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6"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ins w:id="257"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8"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ins w:id="259" w:author="Екатерина Табарча" w:date="2021-12-23T16:23: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0" w:author="Екатерина Табарча" w:date="2021-12-23T16:23: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266B10">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10" w:rsidRDefault="00266B10" w:rsidP="002C56E6">
      <w:r>
        <w:separator/>
      </w:r>
    </w:p>
  </w:endnote>
  <w:endnote w:type="continuationSeparator" w:id="0">
    <w:p w:rsidR="00266B10" w:rsidRDefault="00266B10"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266B10" w:rsidRDefault="00266B10">
        <w:pPr>
          <w:pStyle w:val="ac"/>
          <w:jc w:val="right"/>
        </w:pPr>
        <w:r>
          <w:rPr>
            <w:noProof/>
          </w:rPr>
          <w:fldChar w:fldCharType="begin"/>
        </w:r>
        <w:r>
          <w:rPr>
            <w:noProof/>
          </w:rPr>
          <w:instrText>PAGE   \* MERGEFORMAT</w:instrText>
        </w:r>
        <w:r>
          <w:rPr>
            <w:noProof/>
          </w:rPr>
          <w:fldChar w:fldCharType="separate"/>
        </w:r>
        <w:r w:rsidR="00054652">
          <w:rPr>
            <w:noProof/>
          </w:rPr>
          <w:t>2</w:t>
        </w:r>
        <w:r>
          <w:rPr>
            <w:noProof/>
          </w:rPr>
          <w:fldChar w:fldCharType="end"/>
        </w:r>
      </w:p>
    </w:sdtContent>
  </w:sdt>
  <w:p w:rsidR="00266B10" w:rsidRDefault="00266B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266B10" w:rsidRDefault="00266B10">
        <w:pPr>
          <w:pStyle w:val="ac"/>
          <w:jc w:val="right"/>
        </w:pPr>
        <w:r>
          <w:rPr>
            <w:noProof/>
          </w:rPr>
          <w:fldChar w:fldCharType="begin"/>
        </w:r>
        <w:r>
          <w:rPr>
            <w:noProof/>
          </w:rPr>
          <w:instrText>PAGE   \* MERGEFORMAT</w:instrText>
        </w:r>
        <w:r>
          <w:rPr>
            <w:noProof/>
          </w:rPr>
          <w:fldChar w:fldCharType="separate"/>
        </w:r>
        <w:r w:rsidR="00054652">
          <w:rPr>
            <w:noProof/>
          </w:rPr>
          <w:t>80</w:t>
        </w:r>
        <w:r>
          <w:rPr>
            <w:noProof/>
          </w:rPr>
          <w:fldChar w:fldCharType="end"/>
        </w:r>
      </w:p>
    </w:sdtContent>
  </w:sdt>
  <w:p w:rsidR="00266B10" w:rsidRDefault="00266B1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266B10" w:rsidRDefault="00266B10">
        <w:pPr>
          <w:pStyle w:val="ac"/>
          <w:jc w:val="right"/>
        </w:pPr>
        <w:r>
          <w:rPr>
            <w:noProof/>
          </w:rPr>
          <w:fldChar w:fldCharType="begin"/>
        </w:r>
        <w:r>
          <w:rPr>
            <w:noProof/>
          </w:rPr>
          <w:instrText>PAGE   \* MERGEFORMAT</w:instrText>
        </w:r>
        <w:r>
          <w:rPr>
            <w:noProof/>
          </w:rPr>
          <w:fldChar w:fldCharType="separate"/>
        </w:r>
        <w:r w:rsidR="00054652">
          <w:rPr>
            <w:noProof/>
          </w:rPr>
          <w:t>114</w:t>
        </w:r>
        <w:r>
          <w:rPr>
            <w:noProof/>
          </w:rPr>
          <w:fldChar w:fldCharType="end"/>
        </w:r>
      </w:p>
    </w:sdtContent>
  </w:sdt>
  <w:p w:rsidR="00266B10" w:rsidRDefault="00266B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10" w:rsidRDefault="00266B10" w:rsidP="002C56E6">
      <w:r>
        <w:separator/>
      </w:r>
    </w:p>
  </w:footnote>
  <w:footnote w:type="continuationSeparator" w:id="0">
    <w:p w:rsidR="00266B10" w:rsidRDefault="00266B10" w:rsidP="002C56E6">
      <w:r>
        <w:continuationSeparator/>
      </w:r>
    </w:p>
  </w:footnote>
  <w:footnote w:id="1">
    <w:p w:rsidR="00266B10" w:rsidRPr="00E845C5" w:rsidRDefault="00266B10"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266B10" w:rsidRPr="00E845C5" w:rsidRDefault="00266B10"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266B10" w:rsidRPr="00E845C5" w:rsidRDefault="00266B10" w:rsidP="00E845C5">
      <w:pPr>
        <w:pStyle w:val="aff4"/>
      </w:pPr>
      <w:r w:rsidRPr="00E845C5">
        <w:t>В случае возникновения следующих событий:</w:t>
      </w:r>
    </w:p>
    <w:p w:rsidR="00266B10" w:rsidRPr="00E845C5" w:rsidRDefault="00266B10" w:rsidP="00E460D2">
      <w:pPr>
        <w:pStyle w:val="aff4"/>
        <w:numPr>
          <w:ilvl w:val="0"/>
          <w:numId w:val="49"/>
        </w:numPr>
      </w:pPr>
      <w:r w:rsidRPr="00E845C5">
        <w:t>Возникновение признаков обесценения, изложенных в приложении 4.</w:t>
      </w:r>
    </w:p>
    <w:p w:rsidR="00266B10" w:rsidRPr="00E845C5" w:rsidRDefault="00266B10"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266B10" w:rsidRPr="00E845C5" w:rsidRDefault="00266B10"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266B10" w:rsidRPr="00E845C5" w:rsidRDefault="00266B10"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266B10" w:rsidRPr="00E845C5" w:rsidRDefault="00266B10" w:rsidP="00E845C5">
      <w:pPr>
        <w:pStyle w:val="aff4"/>
      </w:pPr>
      <w:r w:rsidRPr="00E845C5">
        <w:t>стоимость определяется в соответствии с порядком корректировки, предусмотренным Приложением 4.</w:t>
      </w:r>
    </w:p>
    <w:p w:rsidR="00266B10" w:rsidRPr="00CE2725" w:rsidRDefault="00266B10">
      <w:pPr>
        <w:pStyle w:val="aff4"/>
      </w:pPr>
    </w:p>
  </w:footnote>
  <w:footnote w:id="3">
    <w:p w:rsidR="00266B10" w:rsidRDefault="00266B10">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266B10" w:rsidRDefault="00266B10">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266B10" w:rsidRDefault="00266B10">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266B10" w:rsidRDefault="00266B10"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266B10" w:rsidRDefault="00266B10"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266B10" w:rsidRPr="00B62470" w:rsidRDefault="00266B10"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266B10" w:rsidRPr="00B62470" w:rsidRDefault="00266B10"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266B10" w:rsidRDefault="00266B10"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266B10" w:rsidRDefault="00266B10"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266B10" w:rsidRPr="00341704" w:rsidRDefault="00266B10"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266B10" w:rsidRPr="00341704" w:rsidRDefault="00266B10"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266B10" w:rsidRDefault="00266B10"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266B10" w:rsidRPr="004A14EE" w:rsidRDefault="00266B10" w:rsidP="000903F9">
      <w:pPr>
        <w:pStyle w:val="aff4"/>
        <w:rPr>
          <w:sz w:val="16"/>
        </w:rPr>
      </w:pPr>
      <w:r w:rsidRPr="004A14EE">
        <w:rPr>
          <w:rStyle w:val="afa"/>
          <w:sz w:val="16"/>
        </w:rPr>
        <w:footnoteRef/>
      </w:r>
      <w:r w:rsidRPr="004A14EE">
        <w:rPr>
          <w:sz w:val="16"/>
        </w:rPr>
        <w:t xml:space="preserve"> Кроме случаев </w:t>
      </w:r>
    </w:p>
    <w:p w:rsidR="00266B10" w:rsidRPr="004A14EE" w:rsidRDefault="00266B10"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266B10" w:rsidRPr="00E2653F" w:rsidRDefault="00266B10"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266B10" w:rsidRDefault="00266B10"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266B10" w:rsidRDefault="00266B10"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266B10" w:rsidRPr="00FE2BB4" w:rsidRDefault="00266B10"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266B10" w:rsidRDefault="00266B10"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266B10" w:rsidRDefault="00266B10"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266B10" w:rsidRDefault="00266B10" w:rsidP="000903F9">
      <w:pPr>
        <w:pStyle w:val="aff4"/>
      </w:pPr>
      <w:r>
        <w:rPr>
          <w:rStyle w:val="afa"/>
        </w:rPr>
        <w:footnoteRef/>
      </w:r>
      <w:r>
        <w:t xml:space="preserve"> </w:t>
      </w:r>
      <w:r w:rsidRPr="006E7138">
        <w:t>https://ofd.nalog.ru/</w:t>
      </w:r>
    </w:p>
  </w:footnote>
  <w:footnote w:id="22">
    <w:p w:rsidR="00266B10" w:rsidRPr="00EA2976" w:rsidRDefault="00266B10"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266B10" w:rsidRDefault="00266B10"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266B10" w:rsidRPr="00AC2C21" w:rsidRDefault="00266B10"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266B10" w:rsidRPr="00AC2C21" w:rsidRDefault="00266B10" w:rsidP="000903F9">
      <w:pPr>
        <w:pStyle w:val="aff4"/>
        <w:rPr>
          <w:sz w:val="16"/>
        </w:rPr>
      </w:pPr>
      <w:r w:rsidRPr="00AC2C21">
        <w:rPr>
          <w:sz w:val="16"/>
        </w:rPr>
        <w:t>LGD=1-RR,</w:t>
      </w:r>
    </w:p>
    <w:p w:rsidR="00266B10" w:rsidRPr="00AC2C21" w:rsidRDefault="00266B10" w:rsidP="000903F9">
      <w:pPr>
        <w:pStyle w:val="aff4"/>
        <w:rPr>
          <w:sz w:val="16"/>
        </w:rPr>
      </w:pPr>
      <w:r w:rsidRPr="00AC2C21">
        <w:rPr>
          <w:sz w:val="16"/>
        </w:rPr>
        <w:t>где:</w:t>
      </w:r>
    </w:p>
    <w:p w:rsidR="00266B10" w:rsidRDefault="00266B10"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266B10" w:rsidRDefault="00266B10"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266B10" w:rsidRDefault="00266B10" w:rsidP="000903F9">
      <w:pPr>
        <w:pStyle w:val="aff4"/>
      </w:pPr>
      <w:r>
        <w:rPr>
          <w:rStyle w:val="afa"/>
        </w:rPr>
        <w:footnoteRef/>
      </w:r>
      <w:r>
        <w:t xml:space="preserve"> Например, гостиницы, хостелы и т.п.</w:t>
      </w:r>
    </w:p>
  </w:footnote>
  <w:footnote w:id="27">
    <w:p w:rsidR="00266B10" w:rsidRDefault="00266B10"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266B10" w:rsidRDefault="00266B10" w:rsidP="000903F9">
      <w:pPr>
        <w:pStyle w:val="aff4"/>
        <w:rPr>
          <w:rFonts w:ascii="Verdana" w:hAnsi="Verdana"/>
        </w:rPr>
      </w:pPr>
      <w:r>
        <w:rPr>
          <w:rStyle w:val="afa"/>
        </w:rPr>
        <w:footnoteRef/>
      </w:r>
      <w:r>
        <w:t xml:space="preserve"> https://www.otpbank.ru/about/akcyy/msfo/</w:t>
      </w:r>
    </w:p>
  </w:footnote>
  <w:footnote w:id="29">
    <w:p w:rsidR="00266B10" w:rsidRDefault="00266B10"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266B10" w:rsidRDefault="00266B10" w:rsidP="000903F9">
      <w:pPr>
        <w:pStyle w:val="aff4"/>
      </w:pPr>
      <w:r>
        <w:rPr>
          <w:rStyle w:val="afa"/>
        </w:rPr>
        <w:footnoteRef/>
      </w:r>
      <w:r>
        <w:t xml:space="preserve"> </w:t>
      </w:r>
      <w:bookmarkStart w:id="149" w:name="_Hlk63964528"/>
      <w:r>
        <w:t>https://www.mtsbank.ru/o-banke/raskritie-informacii/year-reports/2020/</w:t>
      </w:r>
      <w:bookmarkEnd w:id="149"/>
    </w:p>
  </w:footnote>
  <w:footnote w:id="31">
    <w:p w:rsidR="00266B10" w:rsidRDefault="00266B10" w:rsidP="000903F9">
      <w:pPr>
        <w:pStyle w:val="aff4"/>
      </w:pPr>
      <w:r>
        <w:rPr>
          <w:rStyle w:val="afa"/>
        </w:rPr>
        <w:footnoteRef/>
      </w:r>
      <w:r>
        <w:t xml:space="preserve"> https://www.crediteurope.ru/finance/audit_reports/</w:t>
      </w:r>
    </w:p>
  </w:footnote>
  <w:footnote w:id="32">
    <w:p w:rsidR="00266B10" w:rsidRPr="00654741" w:rsidRDefault="00266B10" w:rsidP="000903F9">
      <w:pPr>
        <w:pStyle w:val="Default"/>
        <w:spacing w:line="360" w:lineRule="auto"/>
        <w:jc w:val="both"/>
        <w:rPr>
          <w:color w:val="auto"/>
          <w:sz w:val="20"/>
          <w:szCs w:val="20"/>
        </w:rPr>
      </w:pPr>
      <w:bookmarkStart w:id="152"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152"/>
    <w:p w:rsidR="00266B10" w:rsidRDefault="00266B10" w:rsidP="000903F9">
      <w:pPr>
        <w:pStyle w:val="aff4"/>
      </w:pPr>
    </w:p>
  </w:footnote>
  <w:footnote w:id="33">
    <w:p w:rsidR="00266B10" w:rsidRDefault="00266B10"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266B10" w:rsidRDefault="00266B10"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266B10" w:rsidRDefault="00266B10"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266B10" w:rsidRDefault="00266B10"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266B10" w:rsidRPr="00151F78" w:rsidRDefault="00266B10"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266B10" w:rsidRPr="00151F78" w:rsidRDefault="00266B10"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266B10" w:rsidRPr="00987453" w:rsidRDefault="00266B10"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66B10" w:rsidRPr="00987453" w:rsidRDefault="00266B10"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66B10" w:rsidRPr="00987453" w:rsidRDefault="00266B10"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266B10" w:rsidRPr="00987453" w:rsidRDefault="00266B10"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66B10" w:rsidRPr="00987453" w:rsidRDefault="00266B10"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66B10" w:rsidRDefault="00266B10"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4E0C"/>
    <w:rsid w:val="0002362D"/>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4652"/>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4DE3"/>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B10"/>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46FE"/>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191"/>
    <w:rsid w:val="00470D6C"/>
    <w:rsid w:val="0047110E"/>
    <w:rsid w:val="00471C84"/>
    <w:rsid w:val="00472772"/>
    <w:rsid w:val="004739C8"/>
    <w:rsid w:val="004744BB"/>
    <w:rsid w:val="00477533"/>
    <w:rsid w:val="0047786C"/>
    <w:rsid w:val="0048091B"/>
    <w:rsid w:val="004813B4"/>
    <w:rsid w:val="0048404B"/>
    <w:rsid w:val="0049018B"/>
    <w:rsid w:val="00492A4D"/>
    <w:rsid w:val="00495594"/>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4F72"/>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4EF2"/>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6DD"/>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260F"/>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38A"/>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4FD2"/>
    <w:rsid w:val="00F963FF"/>
    <w:rsid w:val="00F969E5"/>
    <w:rsid w:val="00F97391"/>
    <w:rsid w:val="00F97900"/>
    <w:rsid w:val="00FA1D00"/>
    <w:rsid w:val="00FA33B1"/>
    <w:rsid w:val="00FA3696"/>
    <w:rsid w:val="00FA3962"/>
    <w:rsid w:val="00FA3C5C"/>
    <w:rsid w:val="00FA4BF8"/>
    <w:rsid w:val="00FA5490"/>
    <w:rsid w:val="00FB0214"/>
    <w:rsid w:val="00FB0750"/>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32928E44-5DD2-4732-9877-B3696B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22267186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ntTable" Target="fontTable.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775565-66B7-44A7-81F9-A0759202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114</Pages>
  <Words>26798</Words>
  <Characters>152751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8</cp:revision>
  <cp:lastPrinted>2019-12-16T11:46:00Z</cp:lastPrinted>
  <dcterms:created xsi:type="dcterms:W3CDTF">2021-12-22T13:44:00Z</dcterms:created>
  <dcterms:modified xsi:type="dcterms:W3CDTF">2021-12-23T13:38:00Z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